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AC" w:rsidRDefault="00B857AC">
      <w:pPr>
        <w:jc w:val="center"/>
        <w:rPr>
          <w:rFonts w:ascii="Arial" w:hAnsi="Arial"/>
          <w:b/>
          <w:sz w:val="24"/>
          <w:lang w:val="es-MX"/>
        </w:rPr>
      </w:pPr>
      <w:r>
        <w:rPr>
          <w:rFonts w:ascii="Arial" w:hAnsi="Arial"/>
          <w:b/>
          <w:sz w:val="24"/>
          <w:lang w:val="es-MX"/>
        </w:rPr>
        <w:t>ANALISIS Y DISCUSION DE GERENCIA</w:t>
      </w:r>
    </w:p>
    <w:p w:rsidR="00B857AC" w:rsidRDefault="00B857AC">
      <w:pPr>
        <w:jc w:val="both"/>
        <w:rPr>
          <w:rFonts w:ascii="Arial" w:hAnsi="Arial"/>
          <w:sz w:val="24"/>
          <w:lang w:val="es-MX"/>
        </w:rPr>
      </w:pPr>
    </w:p>
    <w:p w:rsidR="00D9325F" w:rsidRDefault="00D9325F" w:rsidP="00D9325F">
      <w:pPr>
        <w:jc w:val="both"/>
        <w:rPr>
          <w:rFonts w:ascii="Arial" w:hAnsi="Arial"/>
          <w:sz w:val="24"/>
          <w:lang w:val="es-MX"/>
        </w:rPr>
      </w:pPr>
    </w:p>
    <w:p w:rsidR="000B2E82" w:rsidRDefault="00D9325F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El res</w:t>
      </w:r>
      <w:r w:rsidR="00DB406D">
        <w:rPr>
          <w:rFonts w:ascii="Arial" w:hAnsi="Arial"/>
          <w:sz w:val="24"/>
          <w:lang w:val="es-MX"/>
        </w:rPr>
        <w:t>ultado de las operaciones</w:t>
      </w:r>
      <w:r w:rsidR="003E3B34">
        <w:rPr>
          <w:rFonts w:ascii="Arial" w:hAnsi="Arial"/>
          <w:sz w:val="24"/>
          <w:lang w:val="es-MX"/>
        </w:rPr>
        <w:t xml:space="preserve"> de Inversiones Nac</w:t>
      </w:r>
      <w:r w:rsidR="00412878">
        <w:rPr>
          <w:rFonts w:ascii="Arial" w:hAnsi="Arial"/>
          <w:sz w:val="24"/>
          <w:lang w:val="es-MX"/>
        </w:rPr>
        <w:t>ionales de Turismo S.A.</w:t>
      </w:r>
      <w:r w:rsidR="005727F6">
        <w:rPr>
          <w:rFonts w:ascii="Arial" w:hAnsi="Arial"/>
          <w:sz w:val="24"/>
          <w:lang w:val="es-MX"/>
        </w:rPr>
        <w:t xml:space="preserve">, al </w:t>
      </w:r>
      <w:r w:rsidR="004528E9">
        <w:rPr>
          <w:rFonts w:ascii="Arial" w:hAnsi="Arial"/>
          <w:sz w:val="24"/>
          <w:lang w:val="es-MX"/>
        </w:rPr>
        <w:t xml:space="preserve">31 </w:t>
      </w:r>
      <w:r w:rsidR="00FF4C5D">
        <w:rPr>
          <w:rFonts w:ascii="Arial" w:hAnsi="Arial"/>
          <w:sz w:val="24"/>
          <w:lang w:val="es-MX"/>
        </w:rPr>
        <w:t xml:space="preserve">de </w:t>
      </w:r>
      <w:r w:rsidR="00BA335A">
        <w:rPr>
          <w:rFonts w:ascii="Arial" w:hAnsi="Arial"/>
          <w:sz w:val="24"/>
          <w:lang w:val="es-MX"/>
        </w:rPr>
        <w:t>marzo</w:t>
      </w:r>
      <w:r w:rsidR="009935A4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>de 20</w:t>
      </w:r>
      <w:r w:rsidR="00787D38">
        <w:rPr>
          <w:rFonts w:ascii="Arial" w:hAnsi="Arial"/>
          <w:sz w:val="24"/>
          <w:lang w:val="es-MX"/>
        </w:rPr>
        <w:t>1</w:t>
      </w:r>
      <w:ins w:id="0" w:author="cleon" w:date="2017-04-24T12:31:00Z">
        <w:r w:rsidR="00C0257E">
          <w:rPr>
            <w:rFonts w:ascii="Arial" w:hAnsi="Arial"/>
            <w:sz w:val="24"/>
            <w:lang w:val="es-MX"/>
          </w:rPr>
          <w:t>7</w:t>
        </w:r>
      </w:ins>
      <w:del w:id="1" w:author="cleon" w:date="2017-04-24T12:31:00Z">
        <w:r w:rsidR="00BA335A" w:rsidDel="00C0257E">
          <w:rPr>
            <w:rFonts w:ascii="Arial" w:hAnsi="Arial"/>
            <w:sz w:val="24"/>
            <w:lang w:val="es-MX"/>
          </w:rPr>
          <w:delText>6</w:delText>
        </w:r>
      </w:del>
      <w:r>
        <w:rPr>
          <w:rFonts w:ascii="Arial" w:hAnsi="Arial"/>
          <w:sz w:val="24"/>
          <w:lang w:val="es-MX"/>
        </w:rPr>
        <w:t xml:space="preserve">, </w:t>
      </w:r>
      <w:r w:rsidR="001339F6">
        <w:rPr>
          <w:rFonts w:ascii="Arial" w:hAnsi="Arial"/>
          <w:sz w:val="24"/>
          <w:lang w:val="es-MX"/>
        </w:rPr>
        <w:t>muestra</w:t>
      </w:r>
      <w:r>
        <w:rPr>
          <w:rFonts w:ascii="Arial" w:hAnsi="Arial"/>
          <w:sz w:val="24"/>
          <w:lang w:val="es-MX"/>
        </w:rPr>
        <w:t xml:space="preserve"> una </w:t>
      </w:r>
      <w:del w:id="2" w:author="cleon" w:date="2017-04-24T12:31:00Z">
        <w:r w:rsidR="007063E4" w:rsidDel="00C0257E">
          <w:rPr>
            <w:rFonts w:ascii="Arial" w:hAnsi="Arial"/>
            <w:sz w:val="24"/>
            <w:lang w:val="es-MX"/>
          </w:rPr>
          <w:delText>utilidad</w:delText>
        </w:r>
        <w:r w:rsidR="009935A4" w:rsidDel="00C0257E">
          <w:rPr>
            <w:rFonts w:ascii="Arial" w:hAnsi="Arial"/>
            <w:sz w:val="24"/>
            <w:lang w:val="es-MX"/>
          </w:rPr>
          <w:delText xml:space="preserve"> </w:delText>
        </w:r>
      </w:del>
      <w:ins w:id="3" w:author="cleon" w:date="2017-04-24T12:31:00Z">
        <w:r w:rsidR="00C0257E">
          <w:rPr>
            <w:rFonts w:ascii="Arial" w:hAnsi="Arial"/>
            <w:sz w:val="24"/>
            <w:lang w:val="es-MX"/>
          </w:rPr>
          <w:t xml:space="preserve">pérdida </w:t>
        </w:r>
      </w:ins>
      <w:r w:rsidR="004528E9">
        <w:rPr>
          <w:rFonts w:ascii="Arial" w:hAnsi="Arial"/>
          <w:sz w:val="24"/>
          <w:lang w:val="es-MX"/>
        </w:rPr>
        <w:t xml:space="preserve">neta </w:t>
      </w:r>
      <w:r>
        <w:rPr>
          <w:rFonts w:ascii="Arial" w:hAnsi="Arial"/>
          <w:sz w:val="24"/>
          <w:lang w:val="es-MX"/>
        </w:rPr>
        <w:t xml:space="preserve">de </w:t>
      </w:r>
      <w:r w:rsidR="000F12D9" w:rsidRPr="001C6332">
        <w:rPr>
          <w:rFonts w:ascii="Arial" w:hAnsi="Arial"/>
          <w:sz w:val="24"/>
          <w:lang w:val="es-MX"/>
        </w:rPr>
        <w:t xml:space="preserve">(en </w:t>
      </w:r>
      <w:r w:rsidR="001339F6">
        <w:rPr>
          <w:rFonts w:ascii="Arial" w:hAnsi="Arial"/>
          <w:sz w:val="24"/>
          <w:lang w:val="es-MX"/>
        </w:rPr>
        <w:t>m</w:t>
      </w:r>
      <w:r w:rsidR="000F12D9" w:rsidRPr="001C6332">
        <w:rPr>
          <w:rFonts w:ascii="Arial" w:hAnsi="Arial"/>
          <w:sz w:val="24"/>
          <w:lang w:val="es-MX"/>
        </w:rPr>
        <w:t xml:space="preserve">iles) </w:t>
      </w:r>
      <w:r w:rsidRPr="001C6332">
        <w:rPr>
          <w:rFonts w:ascii="Arial" w:hAnsi="Arial"/>
          <w:sz w:val="24"/>
          <w:lang w:val="es-MX"/>
        </w:rPr>
        <w:t>S/.</w:t>
      </w:r>
      <w:r w:rsidR="000F12D9" w:rsidRPr="001C6332">
        <w:rPr>
          <w:rFonts w:ascii="Arial" w:hAnsi="Arial"/>
          <w:sz w:val="24"/>
          <w:lang w:val="es-MX"/>
        </w:rPr>
        <w:t xml:space="preserve"> </w:t>
      </w:r>
      <w:ins w:id="4" w:author="cleon" w:date="2017-04-24T12:32:00Z">
        <w:r w:rsidR="00C0257E">
          <w:rPr>
            <w:rFonts w:ascii="Arial" w:hAnsi="Arial"/>
            <w:sz w:val="24"/>
            <w:lang w:val="es-MX"/>
          </w:rPr>
          <w:t>5,248</w:t>
        </w:r>
      </w:ins>
      <w:del w:id="5" w:author="cleon" w:date="2017-04-24T12:32:00Z">
        <w:r w:rsidR="00BA335A" w:rsidDel="00C0257E">
          <w:rPr>
            <w:rFonts w:ascii="Arial" w:hAnsi="Arial"/>
            <w:sz w:val="24"/>
            <w:lang w:val="es-MX"/>
          </w:rPr>
          <w:delText>2,194</w:delText>
        </w:r>
      </w:del>
      <w:r w:rsidR="006C34E2">
        <w:rPr>
          <w:rFonts w:ascii="Arial" w:hAnsi="Arial"/>
          <w:sz w:val="24"/>
          <w:lang w:val="es-MX"/>
        </w:rPr>
        <w:t>.</w:t>
      </w:r>
      <w:r w:rsidR="00DE7B9B">
        <w:rPr>
          <w:rFonts w:ascii="Arial" w:hAnsi="Arial"/>
          <w:sz w:val="24"/>
          <w:lang w:val="es-MX"/>
        </w:rPr>
        <w:t>-</w:t>
      </w:r>
      <w:r w:rsidR="000B2E82">
        <w:rPr>
          <w:rFonts w:ascii="Arial" w:hAnsi="Arial"/>
          <w:sz w:val="24"/>
          <w:lang w:val="es-MX"/>
        </w:rPr>
        <w:t xml:space="preserve"> </w:t>
      </w:r>
      <w:r w:rsidR="00DE7B9B">
        <w:rPr>
          <w:rFonts w:ascii="Arial" w:hAnsi="Arial"/>
          <w:sz w:val="24"/>
          <w:lang w:val="es-MX"/>
        </w:rPr>
        <w:t>y</w:t>
      </w:r>
      <w:r w:rsidR="000B2E82">
        <w:rPr>
          <w:rFonts w:ascii="Arial" w:hAnsi="Arial"/>
          <w:sz w:val="24"/>
          <w:lang w:val="es-MX"/>
        </w:rPr>
        <w:t xml:space="preserve"> </w:t>
      </w:r>
      <w:r w:rsidR="001339F6">
        <w:rPr>
          <w:rFonts w:ascii="Arial" w:hAnsi="Arial"/>
          <w:sz w:val="24"/>
          <w:lang w:val="es-MX"/>
        </w:rPr>
        <w:t>en</w:t>
      </w:r>
      <w:r w:rsidR="00B51EF8">
        <w:rPr>
          <w:rFonts w:ascii="Arial" w:hAnsi="Arial"/>
          <w:sz w:val="24"/>
          <w:lang w:val="es-MX"/>
        </w:rPr>
        <w:t xml:space="preserve"> el mismo período </w:t>
      </w:r>
      <w:r w:rsidR="001339F6">
        <w:rPr>
          <w:rFonts w:ascii="Arial" w:hAnsi="Arial"/>
          <w:sz w:val="24"/>
          <w:lang w:val="es-MX"/>
        </w:rPr>
        <w:t>d</w:t>
      </w:r>
      <w:r w:rsidR="00B51EF8">
        <w:rPr>
          <w:rFonts w:ascii="Arial" w:hAnsi="Arial"/>
          <w:sz w:val="24"/>
          <w:lang w:val="es-MX"/>
        </w:rPr>
        <w:t>el año 20</w:t>
      </w:r>
      <w:r w:rsidR="003204CA">
        <w:rPr>
          <w:rFonts w:ascii="Arial" w:hAnsi="Arial"/>
          <w:sz w:val="24"/>
          <w:lang w:val="es-MX"/>
        </w:rPr>
        <w:t>1</w:t>
      </w:r>
      <w:ins w:id="6" w:author="cleon" w:date="2017-04-24T12:32:00Z">
        <w:r w:rsidR="00C0257E">
          <w:rPr>
            <w:rFonts w:ascii="Arial" w:hAnsi="Arial"/>
            <w:sz w:val="24"/>
            <w:lang w:val="es-MX"/>
          </w:rPr>
          <w:t>6</w:t>
        </w:r>
      </w:ins>
      <w:del w:id="7" w:author="cleon" w:date="2017-04-24T12:32:00Z">
        <w:r w:rsidR="00BA335A" w:rsidDel="00C0257E">
          <w:rPr>
            <w:rFonts w:ascii="Arial" w:hAnsi="Arial"/>
            <w:sz w:val="24"/>
            <w:lang w:val="es-MX"/>
          </w:rPr>
          <w:delText>5</w:delText>
        </w:r>
      </w:del>
      <w:r w:rsidRPr="001C6332">
        <w:rPr>
          <w:rFonts w:ascii="Arial" w:hAnsi="Arial"/>
          <w:sz w:val="24"/>
          <w:lang w:val="es-MX"/>
        </w:rPr>
        <w:t xml:space="preserve">, </w:t>
      </w:r>
      <w:r w:rsidR="001339F6">
        <w:rPr>
          <w:rFonts w:ascii="Arial" w:hAnsi="Arial"/>
          <w:sz w:val="24"/>
          <w:lang w:val="es-MX"/>
        </w:rPr>
        <w:t>se obtuvo</w:t>
      </w:r>
      <w:r w:rsidRPr="001C6332">
        <w:rPr>
          <w:rFonts w:ascii="Arial" w:hAnsi="Arial"/>
          <w:sz w:val="24"/>
          <w:lang w:val="es-MX"/>
        </w:rPr>
        <w:t xml:space="preserve"> </w:t>
      </w:r>
      <w:r w:rsidR="001339F6">
        <w:rPr>
          <w:rFonts w:ascii="Arial" w:hAnsi="Arial"/>
          <w:sz w:val="24"/>
          <w:lang w:val="es-MX"/>
        </w:rPr>
        <w:t xml:space="preserve">una </w:t>
      </w:r>
      <w:ins w:id="8" w:author="cleon" w:date="2017-04-24T12:32:00Z">
        <w:r w:rsidR="00C0257E">
          <w:rPr>
            <w:rFonts w:ascii="Arial" w:hAnsi="Arial"/>
            <w:sz w:val="24"/>
            <w:lang w:val="es-MX"/>
          </w:rPr>
          <w:t>ganancia</w:t>
        </w:r>
      </w:ins>
      <w:del w:id="9" w:author="cleon" w:date="2017-04-24T12:32:00Z">
        <w:r w:rsidR="00BA335A" w:rsidDel="00C0257E">
          <w:rPr>
            <w:rFonts w:ascii="Arial" w:hAnsi="Arial"/>
            <w:sz w:val="24"/>
            <w:lang w:val="es-MX"/>
          </w:rPr>
          <w:delText>pérdida</w:delText>
        </w:r>
      </w:del>
      <w:r w:rsidR="004528E9">
        <w:rPr>
          <w:rFonts w:ascii="Arial" w:hAnsi="Arial"/>
          <w:sz w:val="24"/>
          <w:lang w:val="es-MX"/>
        </w:rPr>
        <w:t xml:space="preserve"> neta</w:t>
      </w:r>
      <w:r w:rsidR="003204CA" w:rsidRPr="001C6332">
        <w:rPr>
          <w:rFonts w:ascii="Arial" w:hAnsi="Arial"/>
          <w:sz w:val="24"/>
          <w:lang w:val="es-MX"/>
        </w:rPr>
        <w:t xml:space="preserve"> </w:t>
      </w:r>
      <w:r w:rsidRPr="00090B2C">
        <w:rPr>
          <w:rFonts w:ascii="Arial" w:hAnsi="Arial"/>
          <w:sz w:val="24"/>
          <w:lang w:val="es-MX"/>
        </w:rPr>
        <w:t xml:space="preserve">de </w:t>
      </w:r>
      <w:r w:rsidR="001339F6">
        <w:rPr>
          <w:rFonts w:ascii="Arial" w:hAnsi="Arial"/>
          <w:sz w:val="24"/>
          <w:lang w:val="es-MX"/>
        </w:rPr>
        <w:t>(en miles)</w:t>
      </w:r>
      <w:r w:rsidR="00715A88">
        <w:rPr>
          <w:rFonts w:ascii="Arial" w:hAnsi="Arial"/>
          <w:sz w:val="24"/>
          <w:lang w:val="es-MX"/>
        </w:rPr>
        <w:t xml:space="preserve"> </w:t>
      </w:r>
      <w:r w:rsidRPr="00090B2C">
        <w:rPr>
          <w:rFonts w:ascii="Arial" w:hAnsi="Arial"/>
          <w:sz w:val="24"/>
          <w:lang w:val="es-MX"/>
        </w:rPr>
        <w:t xml:space="preserve">S/. </w:t>
      </w:r>
      <w:ins w:id="10" w:author="cleon" w:date="2017-04-24T12:32:00Z">
        <w:r w:rsidR="00C0257E">
          <w:rPr>
            <w:rFonts w:ascii="Arial" w:hAnsi="Arial"/>
            <w:sz w:val="24"/>
            <w:lang w:val="es-MX"/>
          </w:rPr>
          <w:t>2,19</w:t>
        </w:r>
      </w:ins>
      <w:del w:id="11" w:author="cleon" w:date="2017-04-24T12:32:00Z">
        <w:r w:rsidR="00BA335A" w:rsidDel="00C0257E">
          <w:rPr>
            <w:rFonts w:ascii="Arial" w:hAnsi="Arial"/>
            <w:sz w:val="24"/>
            <w:lang w:val="es-MX"/>
          </w:rPr>
          <w:delText>5,94</w:delText>
        </w:r>
      </w:del>
      <w:r w:rsidR="00BA335A">
        <w:rPr>
          <w:rFonts w:ascii="Arial" w:hAnsi="Arial"/>
          <w:sz w:val="24"/>
          <w:lang w:val="es-MX"/>
        </w:rPr>
        <w:t>4</w:t>
      </w:r>
      <w:r w:rsidR="00337E6A">
        <w:rPr>
          <w:rFonts w:ascii="Arial" w:hAnsi="Arial"/>
          <w:sz w:val="24"/>
          <w:lang w:val="es-MX"/>
        </w:rPr>
        <w:t>.-</w:t>
      </w:r>
      <w:r w:rsidR="006B603D">
        <w:rPr>
          <w:rFonts w:ascii="Arial" w:hAnsi="Arial"/>
          <w:sz w:val="24"/>
          <w:lang w:val="es-MX"/>
        </w:rPr>
        <w:t xml:space="preserve">. </w:t>
      </w:r>
    </w:p>
    <w:p w:rsidR="000B2E82" w:rsidRDefault="000B2E82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F544DE" w:rsidRPr="00090B2C" w:rsidRDefault="000B2E82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L</w:t>
      </w:r>
      <w:r w:rsidR="00BA335A">
        <w:rPr>
          <w:rFonts w:ascii="Arial" w:hAnsi="Arial"/>
          <w:sz w:val="24"/>
          <w:lang w:val="es-MX"/>
        </w:rPr>
        <w:t>a utilidad bruta del año 201</w:t>
      </w:r>
      <w:ins w:id="12" w:author="cleon" w:date="2017-04-24T12:32:00Z">
        <w:r w:rsidR="00C0257E">
          <w:rPr>
            <w:rFonts w:ascii="Arial" w:hAnsi="Arial"/>
            <w:sz w:val="24"/>
            <w:lang w:val="es-MX"/>
          </w:rPr>
          <w:t>7</w:t>
        </w:r>
      </w:ins>
      <w:del w:id="13" w:author="cleon" w:date="2017-04-24T12:32:00Z">
        <w:r w:rsidR="00BA335A" w:rsidDel="00C0257E">
          <w:rPr>
            <w:rFonts w:ascii="Arial" w:hAnsi="Arial"/>
            <w:sz w:val="24"/>
            <w:lang w:val="es-MX"/>
          </w:rPr>
          <w:delText>6</w:delText>
        </w:r>
      </w:del>
      <w:r w:rsidR="00BA335A">
        <w:rPr>
          <w:rFonts w:ascii="Arial" w:hAnsi="Arial"/>
          <w:sz w:val="24"/>
          <w:lang w:val="es-MX"/>
        </w:rPr>
        <w:t xml:space="preserve"> </w:t>
      </w:r>
      <w:ins w:id="14" w:author="cleon" w:date="2017-04-24T12:40:00Z">
        <w:r w:rsidR="00C0257E">
          <w:rPr>
            <w:rFonts w:ascii="Arial" w:hAnsi="Arial"/>
            <w:sz w:val="24"/>
            <w:lang w:val="es-MX"/>
          </w:rPr>
          <w:t>es menor en 40.2%</w:t>
        </w:r>
      </w:ins>
      <w:del w:id="15" w:author="cleon" w:date="2017-04-24T12:40:00Z">
        <w:r w:rsidR="00BA335A" w:rsidDel="00C0257E">
          <w:rPr>
            <w:rFonts w:ascii="Arial" w:hAnsi="Arial"/>
            <w:sz w:val="24"/>
            <w:lang w:val="es-MX"/>
          </w:rPr>
          <w:delText>supera en 61.0 %</w:delText>
        </w:r>
      </w:del>
      <w:del w:id="16" w:author="cleon" w:date="2017-04-24T12:41:00Z">
        <w:r w:rsidR="00BA335A" w:rsidDel="00C0257E">
          <w:rPr>
            <w:rFonts w:ascii="Arial" w:hAnsi="Arial"/>
            <w:sz w:val="24"/>
            <w:lang w:val="es-MX"/>
          </w:rPr>
          <w:delText xml:space="preserve"> </w:delText>
        </w:r>
      </w:del>
      <w:r w:rsidR="00BA335A">
        <w:rPr>
          <w:rFonts w:ascii="Arial" w:hAnsi="Arial"/>
          <w:sz w:val="24"/>
          <w:lang w:val="es-MX"/>
        </w:rPr>
        <w:t xml:space="preserve"> a la obtenida en el año 201</w:t>
      </w:r>
      <w:del w:id="17" w:author="cleon" w:date="2017-04-24T12:41:00Z">
        <w:r w:rsidR="00BA335A" w:rsidDel="00C0257E">
          <w:rPr>
            <w:rFonts w:ascii="Arial" w:hAnsi="Arial"/>
            <w:sz w:val="24"/>
            <w:lang w:val="es-MX"/>
          </w:rPr>
          <w:delText>5</w:delText>
        </w:r>
      </w:del>
      <w:ins w:id="18" w:author="cleon" w:date="2017-04-24T12:41:00Z">
        <w:r w:rsidR="00C0257E">
          <w:rPr>
            <w:rFonts w:ascii="Arial" w:hAnsi="Arial"/>
            <w:sz w:val="24"/>
            <w:lang w:val="es-MX"/>
          </w:rPr>
          <w:t>6</w:t>
        </w:r>
      </w:ins>
      <w:r w:rsidR="00BA335A">
        <w:rPr>
          <w:rFonts w:ascii="Arial" w:hAnsi="Arial"/>
          <w:sz w:val="24"/>
          <w:lang w:val="es-MX"/>
        </w:rPr>
        <w:t>, lo cual</w:t>
      </w:r>
      <w:r w:rsidR="006B603D">
        <w:rPr>
          <w:rFonts w:ascii="Arial" w:hAnsi="Arial"/>
          <w:sz w:val="24"/>
          <w:lang w:val="es-MX"/>
        </w:rPr>
        <w:t xml:space="preserve"> </w:t>
      </w:r>
      <w:r w:rsidR="00D93551">
        <w:rPr>
          <w:rFonts w:ascii="Arial" w:hAnsi="Arial"/>
          <w:sz w:val="24"/>
          <w:lang w:val="es-MX"/>
        </w:rPr>
        <w:t>resu</w:t>
      </w:r>
      <w:bookmarkStart w:id="19" w:name="_GoBack"/>
      <w:bookmarkEnd w:id="19"/>
      <w:r w:rsidR="00D93551">
        <w:rPr>
          <w:rFonts w:ascii="Arial" w:hAnsi="Arial"/>
          <w:sz w:val="24"/>
          <w:lang w:val="es-MX"/>
        </w:rPr>
        <w:t>lta</w:t>
      </w:r>
      <w:r w:rsidR="00A046A9">
        <w:rPr>
          <w:rFonts w:ascii="Arial" w:hAnsi="Arial"/>
          <w:sz w:val="24"/>
          <w:lang w:val="es-MX"/>
        </w:rPr>
        <w:t xml:space="preserve"> </w:t>
      </w:r>
      <w:del w:id="20" w:author="cleon" w:date="2017-04-24T12:41:00Z">
        <w:r w:rsidDel="00C0257E">
          <w:rPr>
            <w:rFonts w:ascii="Arial" w:hAnsi="Arial"/>
            <w:sz w:val="24"/>
            <w:lang w:val="es-MX"/>
          </w:rPr>
          <w:delText>de una mejor</w:delText>
        </w:r>
      </w:del>
      <w:ins w:id="21" w:author="cleon" w:date="2017-04-24T12:41:00Z">
        <w:r w:rsidR="00C0257E">
          <w:rPr>
            <w:rFonts w:ascii="Arial" w:hAnsi="Arial"/>
            <w:sz w:val="24"/>
            <w:lang w:val="es-MX"/>
          </w:rPr>
          <w:t>en un</w:t>
        </w:r>
      </w:ins>
      <w:ins w:id="22" w:author="cleon" w:date="2017-04-24T12:49:00Z">
        <w:r w:rsidR="00CC6699">
          <w:rPr>
            <w:rFonts w:ascii="Arial" w:hAnsi="Arial"/>
            <w:sz w:val="24"/>
            <w:lang w:val="es-MX"/>
          </w:rPr>
          <w:t>a</w:t>
        </w:r>
      </w:ins>
      <w:ins w:id="23" w:author="cleon" w:date="2017-04-24T12:41:00Z">
        <w:r w:rsidR="00C0257E">
          <w:rPr>
            <w:rFonts w:ascii="Arial" w:hAnsi="Arial"/>
            <w:sz w:val="24"/>
            <w:lang w:val="es-MX"/>
          </w:rPr>
          <w:t xml:space="preserve"> </w:t>
        </w:r>
      </w:ins>
      <w:del w:id="24" w:author="cleon" w:date="2017-04-24T12:49:00Z">
        <w:r w:rsidDel="00CC6699">
          <w:rPr>
            <w:rFonts w:ascii="Arial" w:hAnsi="Arial"/>
            <w:sz w:val="24"/>
            <w:lang w:val="es-MX"/>
          </w:rPr>
          <w:delText xml:space="preserve"> </w:delText>
        </w:r>
        <w:r w:rsidR="00AA78D9" w:rsidDel="00CC6699">
          <w:rPr>
            <w:rFonts w:ascii="Arial" w:hAnsi="Arial"/>
            <w:sz w:val="24"/>
            <w:lang w:val="es-MX"/>
          </w:rPr>
          <w:delText>utilidad</w:delText>
        </w:r>
      </w:del>
      <w:ins w:id="25" w:author="cleon" w:date="2017-04-24T12:49:00Z">
        <w:r w:rsidR="00CC6699">
          <w:rPr>
            <w:rFonts w:ascii="Arial" w:hAnsi="Arial"/>
            <w:sz w:val="24"/>
            <w:lang w:val="es-MX"/>
          </w:rPr>
          <w:t>pérdida</w:t>
        </w:r>
      </w:ins>
      <w:r w:rsidR="00AA78D9">
        <w:rPr>
          <w:rFonts w:ascii="Arial" w:hAnsi="Arial"/>
          <w:sz w:val="24"/>
          <w:lang w:val="es-MX"/>
        </w:rPr>
        <w:t xml:space="preserve"> </w:t>
      </w:r>
      <w:r w:rsidR="00523726">
        <w:rPr>
          <w:rFonts w:ascii="Arial" w:hAnsi="Arial"/>
          <w:sz w:val="24"/>
          <w:lang w:val="es-MX"/>
        </w:rPr>
        <w:t xml:space="preserve">operativa </w:t>
      </w:r>
      <w:r w:rsidR="00BA335A">
        <w:rPr>
          <w:rFonts w:ascii="Arial" w:hAnsi="Arial"/>
          <w:sz w:val="24"/>
          <w:lang w:val="es-MX"/>
        </w:rPr>
        <w:t xml:space="preserve">de (en miles) S/. </w:t>
      </w:r>
      <w:del w:id="26" w:author="cleon" w:date="2017-04-24T12:41:00Z">
        <w:r w:rsidR="00BA335A" w:rsidDel="00C0257E">
          <w:rPr>
            <w:rFonts w:ascii="Arial" w:hAnsi="Arial"/>
            <w:sz w:val="24"/>
            <w:lang w:val="es-MX"/>
          </w:rPr>
          <w:delText>5,515</w:delText>
        </w:r>
      </w:del>
      <w:ins w:id="27" w:author="cleon" w:date="2017-04-24T12:49:00Z">
        <w:r w:rsidR="00CC6699">
          <w:rPr>
            <w:rFonts w:ascii="Arial" w:hAnsi="Arial"/>
            <w:sz w:val="24"/>
            <w:lang w:val="es-MX"/>
          </w:rPr>
          <w:t>3,424</w:t>
        </w:r>
      </w:ins>
      <w:r w:rsidR="00DE7B9B">
        <w:rPr>
          <w:rFonts w:ascii="Arial" w:hAnsi="Arial"/>
          <w:sz w:val="24"/>
          <w:lang w:val="es-MX"/>
        </w:rPr>
        <w:t>.-</w:t>
      </w:r>
      <w:del w:id="28" w:author="cleon" w:date="2017-04-24T12:50:00Z">
        <w:r w:rsidR="005D2708" w:rsidDel="00CC6699">
          <w:rPr>
            <w:rFonts w:ascii="Arial" w:hAnsi="Arial"/>
            <w:sz w:val="24"/>
            <w:lang w:val="es-MX"/>
          </w:rPr>
          <w:delText xml:space="preserve"> </w:delText>
        </w:r>
        <w:r w:rsidR="00F16BD4" w:rsidDel="00CC6699">
          <w:rPr>
            <w:rFonts w:ascii="Arial" w:hAnsi="Arial"/>
            <w:sz w:val="24"/>
            <w:lang w:val="es-MX"/>
          </w:rPr>
          <w:delText>frente a</w:delText>
        </w:r>
        <w:r w:rsidR="00523726" w:rsidDel="00CC6699">
          <w:rPr>
            <w:rFonts w:ascii="Arial" w:hAnsi="Arial"/>
            <w:sz w:val="24"/>
            <w:lang w:val="es-MX"/>
          </w:rPr>
          <w:delText>l mismo periodo del año 201</w:delText>
        </w:r>
      </w:del>
      <w:del w:id="29" w:author="cleon" w:date="2017-04-24T12:41:00Z">
        <w:r w:rsidR="00BA335A" w:rsidDel="00C0257E">
          <w:rPr>
            <w:rFonts w:ascii="Arial" w:hAnsi="Arial"/>
            <w:sz w:val="24"/>
            <w:lang w:val="es-MX"/>
          </w:rPr>
          <w:delText>5</w:delText>
        </w:r>
      </w:del>
      <w:r w:rsidR="00BA335A">
        <w:rPr>
          <w:rFonts w:ascii="Arial" w:hAnsi="Arial"/>
          <w:sz w:val="24"/>
          <w:lang w:val="es-MX"/>
        </w:rPr>
        <w:t xml:space="preserve">; </w:t>
      </w:r>
      <w:r>
        <w:rPr>
          <w:rFonts w:ascii="Arial" w:hAnsi="Arial"/>
          <w:sz w:val="24"/>
          <w:lang w:val="es-MX"/>
        </w:rPr>
        <w:t xml:space="preserve">impacta </w:t>
      </w:r>
      <w:ins w:id="30" w:author="cleon" w:date="2017-04-24T12:43:00Z">
        <w:r w:rsidR="00CC6699">
          <w:rPr>
            <w:rFonts w:ascii="Arial" w:hAnsi="Arial"/>
            <w:sz w:val="24"/>
            <w:lang w:val="es-MX"/>
          </w:rPr>
          <w:t xml:space="preserve">ligeramente </w:t>
        </w:r>
      </w:ins>
      <w:r w:rsidR="00BA335A">
        <w:rPr>
          <w:rFonts w:ascii="Arial" w:hAnsi="Arial"/>
          <w:sz w:val="24"/>
          <w:lang w:val="es-MX"/>
        </w:rPr>
        <w:t>a favor</w:t>
      </w:r>
      <w:del w:id="31" w:author="cleon" w:date="2017-04-24T12:50:00Z">
        <w:r w:rsidR="003902E3" w:rsidDel="00CC6699">
          <w:rPr>
            <w:rFonts w:ascii="Arial" w:hAnsi="Arial"/>
            <w:sz w:val="24"/>
            <w:lang w:val="es-MX"/>
          </w:rPr>
          <w:delText xml:space="preserve"> </w:delText>
        </w:r>
        <w:r w:rsidR="00D93551" w:rsidRPr="003902E3" w:rsidDel="00CC6699">
          <w:rPr>
            <w:rFonts w:ascii="Arial" w:hAnsi="Arial"/>
            <w:sz w:val="24"/>
            <w:lang w:val="es-MX"/>
          </w:rPr>
          <w:delText>de</w:delText>
        </w:r>
      </w:del>
      <w:r w:rsidR="00D93551" w:rsidRPr="003902E3">
        <w:rPr>
          <w:rFonts w:ascii="Arial" w:hAnsi="Arial"/>
          <w:sz w:val="24"/>
          <w:lang w:val="es-MX"/>
        </w:rPr>
        <w:t xml:space="preserve"> la </w:t>
      </w:r>
      <w:r w:rsidR="00523726" w:rsidRPr="003902E3">
        <w:rPr>
          <w:rFonts w:ascii="Arial" w:hAnsi="Arial"/>
          <w:sz w:val="24"/>
          <w:lang w:val="es-MX"/>
        </w:rPr>
        <w:t xml:space="preserve"> </w:t>
      </w:r>
      <w:r w:rsidR="006B603D" w:rsidRPr="003902E3">
        <w:rPr>
          <w:rFonts w:ascii="Arial" w:hAnsi="Arial"/>
          <w:sz w:val="24"/>
          <w:lang w:val="es-MX"/>
        </w:rPr>
        <w:t>diferencia de tipo de cambio</w:t>
      </w:r>
      <w:r w:rsidR="002A685F" w:rsidRPr="003902E3">
        <w:rPr>
          <w:rFonts w:ascii="Arial" w:hAnsi="Arial"/>
          <w:sz w:val="24"/>
          <w:lang w:val="es-MX"/>
        </w:rPr>
        <w:t xml:space="preserve"> (devaluación del sol frente al dólar)</w:t>
      </w:r>
      <w:r w:rsidR="00A046A9" w:rsidRPr="003902E3">
        <w:rPr>
          <w:rFonts w:ascii="Arial" w:hAnsi="Arial"/>
          <w:sz w:val="24"/>
          <w:lang w:val="es-MX"/>
        </w:rPr>
        <w:t xml:space="preserve"> del 201</w:t>
      </w:r>
      <w:ins w:id="32" w:author="cleon" w:date="2017-04-24T12:42:00Z">
        <w:r w:rsidR="00CC6699">
          <w:rPr>
            <w:rFonts w:ascii="Arial" w:hAnsi="Arial"/>
            <w:sz w:val="24"/>
            <w:lang w:val="es-MX"/>
          </w:rPr>
          <w:t>7</w:t>
        </w:r>
      </w:ins>
      <w:del w:id="33" w:author="cleon" w:date="2017-04-24T12:42:00Z">
        <w:r w:rsidR="00BA335A" w:rsidDel="00CC6699">
          <w:rPr>
            <w:rFonts w:ascii="Arial" w:hAnsi="Arial"/>
            <w:sz w:val="24"/>
            <w:lang w:val="es-MX"/>
          </w:rPr>
          <w:delText>6</w:delText>
        </w:r>
      </w:del>
      <w:r w:rsidR="00A046A9" w:rsidRPr="003902E3">
        <w:rPr>
          <w:rFonts w:ascii="Arial" w:hAnsi="Arial"/>
          <w:sz w:val="24"/>
          <w:lang w:val="es-MX"/>
        </w:rPr>
        <w:t xml:space="preserve"> frente al 201</w:t>
      </w:r>
      <w:ins w:id="34" w:author="cleon" w:date="2017-04-24T12:42:00Z">
        <w:r w:rsidR="00CC6699">
          <w:rPr>
            <w:rFonts w:ascii="Arial" w:hAnsi="Arial"/>
            <w:sz w:val="24"/>
            <w:lang w:val="es-MX"/>
          </w:rPr>
          <w:t>6</w:t>
        </w:r>
      </w:ins>
      <w:del w:id="35" w:author="cleon" w:date="2017-04-24T12:42:00Z">
        <w:r w:rsidR="00BA335A" w:rsidDel="00CC6699">
          <w:rPr>
            <w:rFonts w:ascii="Arial" w:hAnsi="Arial"/>
            <w:sz w:val="24"/>
            <w:lang w:val="es-MX"/>
          </w:rPr>
          <w:delText>5</w:delText>
        </w:r>
      </w:del>
      <w:r w:rsidR="00A046A9" w:rsidRPr="003902E3">
        <w:rPr>
          <w:rFonts w:ascii="Arial" w:hAnsi="Arial"/>
          <w:sz w:val="24"/>
          <w:lang w:val="es-MX"/>
        </w:rPr>
        <w:t>, dicha diferencia</w:t>
      </w:r>
      <w:r>
        <w:rPr>
          <w:rFonts w:ascii="Arial" w:hAnsi="Arial"/>
          <w:sz w:val="24"/>
          <w:lang w:val="es-MX"/>
        </w:rPr>
        <w:t xml:space="preserve"> es </w:t>
      </w:r>
      <w:r w:rsidR="002A685F" w:rsidRPr="003902E3">
        <w:rPr>
          <w:rFonts w:ascii="Arial" w:hAnsi="Arial"/>
          <w:sz w:val="24"/>
          <w:lang w:val="es-MX"/>
        </w:rPr>
        <w:t xml:space="preserve">principalmente </w:t>
      </w:r>
      <w:r w:rsidR="00996241" w:rsidRPr="003902E3">
        <w:rPr>
          <w:rFonts w:ascii="Arial" w:hAnsi="Arial"/>
          <w:sz w:val="24"/>
          <w:lang w:val="es-MX"/>
        </w:rPr>
        <w:t xml:space="preserve">sobre </w:t>
      </w:r>
      <w:r w:rsidR="002A685F" w:rsidRPr="003902E3">
        <w:rPr>
          <w:rFonts w:ascii="Arial" w:hAnsi="Arial"/>
          <w:sz w:val="24"/>
          <w:lang w:val="es-MX"/>
        </w:rPr>
        <w:t>los pasivos</w:t>
      </w:r>
      <w:r w:rsidR="00D93551" w:rsidRPr="003902E3">
        <w:rPr>
          <w:rFonts w:ascii="Arial" w:hAnsi="Arial"/>
          <w:sz w:val="24"/>
          <w:lang w:val="es-MX"/>
        </w:rPr>
        <w:t xml:space="preserve"> </w:t>
      </w:r>
      <w:r w:rsidR="00572F16">
        <w:rPr>
          <w:rFonts w:ascii="Arial" w:hAnsi="Arial"/>
          <w:sz w:val="24"/>
          <w:lang w:val="es-MX"/>
        </w:rPr>
        <w:t xml:space="preserve">que la </w:t>
      </w:r>
      <w:r w:rsidR="00D93551" w:rsidRPr="003902E3">
        <w:rPr>
          <w:rFonts w:ascii="Arial" w:hAnsi="Arial"/>
          <w:sz w:val="24"/>
          <w:lang w:val="es-MX"/>
        </w:rPr>
        <w:t>compañía</w:t>
      </w:r>
      <w:r w:rsidR="002A685F" w:rsidRPr="003902E3">
        <w:rPr>
          <w:rFonts w:ascii="Arial" w:hAnsi="Arial"/>
          <w:sz w:val="24"/>
          <w:lang w:val="es-MX"/>
        </w:rPr>
        <w:t xml:space="preserve"> tiene en dólares (préstamo a largo plazo)</w:t>
      </w:r>
      <w:r>
        <w:rPr>
          <w:rFonts w:ascii="Arial" w:hAnsi="Arial"/>
          <w:sz w:val="24"/>
          <w:lang w:val="es-MX"/>
        </w:rPr>
        <w:t xml:space="preserve"> ascendiendo </w:t>
      </w:r>
      <w:r w:rsidR="00CD71E5" w:rsidRPr="003902E3">
        <w:rPr>
          <w:rFonts w:ascii="Arial" w:hAnsi="Arial"/>
          <w:sz w:val="24"/>
          <w:lang w:val="es-MX"/>
        </w:rPr>
        <w:t xml:space="preserve">a una </w:t>
      </w:r>
      <w:r w:rsidR="00BA335A">
        <w:rPr>
          <w:rFonts w:ascii="Arial" w:hAnsi="Arial"/>
          <w:sz w:val="24"/>
          <w:lang w:val="es-MX"/>
        </w:rPr>
        <w:t>ganancia</w:t>
      </w:r>
      <w:r w:rsidR="00BD49C3" w:rsidRPr="003902E3">
        <w:rPr>
          <w:rFonts w:ascii="Arial" w:hAnsi="Arial"/>
          <w:sz w:val="24"/>
          <w:lang w:val="es-MX"/>
        </w:rPr>
        <w:t xml:space="preserve"> de (en miles)</w:t>
      </w:r>
      <w:r w:rsidR="00A53056" w:rsidRPr="003902E3">
        <w:rPr>
          <w:rFonts w:ascii="Arial" w:hAnsi="Arial"/>
          <w:sz w:val="24"/>
          <w:lang w:val="es-MX"/>
        </w:rPr>
        <w:t xml:space="preserve"> </w:t>
      </w:r>
      <w:r w:rsidR="00BD49C3" w:rsidRPr="003902E3">
        <w:rPr>
          <w:rFonts w:ascii="Arial" w:hAnsi="Arial"/>
          <w:sz w:val="24"/>
          <w:lang w:val="es-MX"/>
        </w:rPr>
        <w:t xml:space="preserve">S/. </w:t>
      </w:r>
      <w:del w:id="36" w:author="cleon" w:date="2017-04-24T12:42:00Z">
        <w:r w:rsidR="00BA335A" w:rsidDel="00CC6699">
          <w:rPr>
            <w:rFonts w:ascii="Arial" w:hAnsi="Arial"/>
            <w:sz w:val="24"/>
            <w:lang w:val="es-MX"/>
          </w:rPr>
          <w:delText>4</w:delText>
        </w:r>
      </w:del>
      <w:ins w:id="37" w:author="cleon" w:date="2017-04-24T12:42:00Z">
        <w:r w:rsidR="00CC6699">
          <w:rPr>
            <w:rFonts w:ascii="Arial" w:hAnsi="Arial"/>
            <w:sz w:val="24"/>
            <w:lang w:val="es-MX"/>
          </w:rPr>
          <w:t>688</w:t>
        </w:r>
      </w:ins>
      <w:del w:id="38" w:author="cleon" w:date="2017-04-24T12:42:00Z">
        <w:r w:rsidR="00BA335A" w:rsidDel="00CC6699">
          <w:rPr>
            <w:rFonts w:ascii="Arial" w:hAnsi="Arial"/>
            <w:sz w:val="24"/>
            <w:lang w:val="es-MX"/>
          </w:rPr>
          <w:delText>53</w:delText>
        </w:r>
      </w:del>
      <w:r w:rsidR="00FF4C5D" w:rsidRPr="003902E3">
        <w:rPr>
          <w:rFonts w:ascii="Arial" w:hAnsi="Arial"/>
          <w:sz w:val="24"/>
          <w:lang w:val="es-MX"/>
        </w:rPr>
        <w:t>.-</w:t>
      </w:r>
      <w:r w:rsidR="00CD71E5" w:rsidRPr="003902E3">
        <w:rPr>
          <w:rFonts w:ascii="Arial" w:hAnsi="Arial"/>
          <w:sz w:val="24"/>
          <w:lang w:val="es-MX"/>
        </w:rPr>
        <w:t xml:space="preserve">, frente a la </w:t>
      </w:r>
      <w:ins w:id="39" w:author="cleon" w:date="2017-04-24T12:43:00Z">
        <w:r w:rsidR="00CC6699">
          <w:rPr>
            <w:rFonts w:ascii="Arial" w:hAnsi="Arial"/>
            <w:sz w:val="24"/>
            <w:lang w:val="es-MX"/>
          </w:rPr>
          <w:t>ganan</w:t>
        </w:r>
      </w:ins>
      <w:del w:id="40" w:author="cleon" w:date="2017-04-24T12:43:00Z">
        <w:r w:rsidR="00523726" w:rsidRPr="003902E3" w:rsidDel="00CC6699">
          <w:rPr>
            <w:rFonts w:ascii="Arial" w:hAnsi="Arial"/>
            <w:sz w:val="24"/>
            <w:lang w:val="es-MX"/>
          </w:rPr>
          <w:delText>pérdid</w:delText>
        </w:r>
      </w:del>
      <w:ins w:id="41" w:author="cleon" w:date="2017-04-24T12:43:00Z">
        <w:r w:rsidR="00CC6699">
          <w:rPr>
            <w:rFonts w:ascii="Arial" w:hAnsi="Arial"/>
            <w:sz w:val="24"/>
            <w:lang w:val="es-MX"/>
          </w:rPr>
          <w:t>ci</w:t>
        </w:r>
      </w:ins>
      <w:r w:rsidR="00523726" w:rsidRPr="003902E3">
        <w:rPr>
          <w:rFonts w:ascii="Arial" w:hAnsi="Arial"/>
          <w:sz w:val="24"/>
          <w:lang w:val="es-MX"/>
        </w:rPr>
        <w:t xml:space="preserve">a </w:t>
      </w:r>
      <w:r w:rsidR="00CD71E5" w:rsidRPr="003902E3">
        <w:rPr>
          <w:rFonts w:ascii="Arial" w:hAnsi="Arial"/>
          <w:sz w:val="24"/>
          <w:lang w:val="es-MX"/>
        </w:rPr>
        <w:t>obtenida en el año 201</w:t>
      </w:r>
      <w:ins w:id="42" w:author="cleon" w:date="2017-04-24T12:43:00Z">
        <w:r w:rsidR="00CC6699">
          <w:rPr>
            <w:rFonts w:ascii="Arial" w:hAnsi="Arial"/>
            <w:sz w:val="24"/>
            <w:lang w:val="es-MX"/>
          </w:rPr>
          <w:t>6</w:t>
        </w:r>
      </w:ins>
      <w:del w:id="43" w:author="cleon" w:date="2017-04-24T12:43:00Z">
        <w:r w:rsidR="00BA335A" w:rsidDel="00CC6699">
          <w:rPr>
            <w:rFonts w:ascii="Arial" w:hAnsi="Arial"/>
            <w:sz w:val="24"/>
            <w:lang w:val="es-MX"/>
          </w:rPr>
          <w:delText>5</w:delText>
        </w:r>
      </w:del>
      <w:r w:rsidR="00BD49C3" w:rsidRPr="003902E3">
        <w:rPr>
          <w:rFonts w:ascii="Arial" w:hAnsi="Arial"/>
          <w:sz w:val="24"/>
          <w:lang w:val="es-MX"/>
        </w:rPr>
        <w:t xml:space="preserve"> por (en miles)</w:t>
      </w:r>
      <w:r w:rsidR="00BA335A">
        <w:rPr>
          <w:rFonts w:ascii="Arial" w:hAnsi="Arial"/>
          <w:sz w:val="24"/>
          <w:lang w:val="es-MX"/>
        </w:rPr>
        <w:t xml:space="preserve"> </w:t>
      </w:r>
      <w:del w:id="44" w:author="cleon" w:date="2017-04-24T12:43:00Z">
        <w:r w:rsidR="00BA335A" w:rsidDel="00CC6699">
          <w:rPr>
            <w:rFonts w:ascii="Arial" w:hAnsi="Arial"/>
            <w:sz w:val="24"/>
            <w:lang w:val="es-MX"/>
          </w:rPr>
          <w:delText xml:space="preserve"> </w:delText>
        </w:r>
      </w:del>
      <w:r w:rsidR="00AD0383" w:rsidRPr="003902E3">
        <w:rPr>
          <w:rFonts w:ascii="Arial" w:hAnsi="Arial"/>
          <w:sz w:val="24"/>
          <w:lang w:val="es-MX"/>
        </w:rPr>
        <w:t xml:space="preserve"> </w:t>
      </w:r>
      <w:r w:rsidR="00BD49C3" w:rsidRPr="003902E3">
        <w:rPr>
          <w:rFonts w:ascii="Arial" w:hAnsi="Arial"/>
          <w:sz w:val="24"/>
          <w:lang w:val="es-MX"/>
        </w:rPr>
        <w:t xml:space="preserve">S/. </w:t>
      </w:r>
      <w:ins w:id="45" w:author="cleon" w:date="2017-04-24T12:43:00Z">
        <w:r w:rsidR="00CC6699">
          <w:rPr>
            <w:rFonts w:ascii="Arial" w:hAnsi="Arial"/>
            <w:sz w:val="24"/>
            <w:lang w:val="es-MX"/>
          </w:rPr>
          <w:t>453</w:t>
        </w:r>
      </w:ins>
      <w:del w:id="46" w:author="cleon" w:date="2017-04-24T12:43:00Z">
        <w:r w:rsidR="00BA335A" w:rsidDel="00CC6699">
          <w:rPr>
            <w:rFonts w:ascii="Arial" w:hAnsi="Arial"/>
            <w:sz w:val="24"/>
            <w:lang w:val="es-MX"/>
          </w:rPr>
          <w:delText>2,615</w:delText>
        </w:r>
      </w:del>
      <w:r w:rsidR="00CD71E5" w:rsidRPr="003902E3">
        <w:rPr>
          <w:rFonts w:ascii="Arial" w:hAnsi="Arial"/>
          <w:sz w:val="24"/>
          <w:lang w:val="es-MX"/>
        </w:rPr>
        <w:t>.-</w:t>
      </w:r>
      <w:r w:rsidR="006B603D">
        <w:rPr>
          <w:rFonts w:ascii="Arial" w:hAnsi="Arial"/>
          <w:sz w:val="24"/>
          <w:lang w:val="es-MX"/>
        </w:rPr>
        <w:t xml:space="preserve"> </w:t>
      </w:r>
    </w:p>
    <w:p w:rsidR="00B857AC" w:rsidRDefault="00F544DE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 </w:t>
      </w:r>
      <w:r w:rsidR="00D9325F">
        <w:rPr>
          <w:rFonts w:ascii="Arial" w:hAnsi="Arial"/>
          <w:sz w:val="24"/>
          <w:lang w:val="es-MX"/>
        </w:rPr>
        <w:t xml:space="preserve"> </w:t>
      </w:r>
    </w:p>
    <w:p w:rsidR="00C551FA" w:rsidRDefault="00BB31C9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Las </w:t>
      </w:r>
      <w:r w:rsidR="00C551FA">
        <w:rPr>
          <w:rFonts w:ascii="Arial" w:hAnsi="Arial"/>
          <w:sz w:val="24"/>
          <w:lang w:val="es-MX"/>
        </w:rPr>
        <w:t>Ventas al 3</w:t>
      </w:r>
      <w:r w:rsidR="00A21AB3">
        <w:rPr>
          <w:rFonts w:ascii="Arial" w:hAnsi="Arial"/>
          <w:sz w:val="24"/>
          <w:lang w:val="es-MX"/>
        </w:rPr>
        <w:t>1</w:t>
      </w:r>
      <w:r w:rsidR="00C551FA">
        <w:rPr>
          <w:rFonts w:ascii="Arial" w:hAnsi="Arial"/>
          <w:sz w:val="24"/>
          <w:lang w:val="es-MX"/>
        </w:rPr>
        <w:t xml:space="preserve"> de</w:t>
      </w:r>
      <w:r w:rsidR="007063E4">
        <w:rPr>
          <w:rFonts w:ascii="Arial" w:hAnsi="Arial"/>
          <w:sz w:val="24"/>
          <w:lang w:val="es-MX"/>
        </w:rPr>
        <w:t xml:space="preserve"> </w:t>
      </w:r>
      <w:r w:rsidR="00BA335A">
        <w:rPr>
          <w:rFonts w:ascii="Arial" w:hAnsi="Arial"/>
          <w:sz w:val="24"/>
          <w:lang w:val="es-MX"/>
        </w:rPr>
        <w:t>marzo</w:t>
      </w:r>
      <w:r w:rsidR="006C34E2">
        <w:rPr>
          <w:rFonts w:ascii="Arial" w:hAnsi="Arial"/>
          <w:sz w:val="24"/>
          <w:lang w:val="es-MX"/>
        </w:rPr>
        <w:t xml:space="preserve"> </w:t>
      </w:r>
      <w:r w:rsidR="00C551FA">
        <w:rPr>
          <w:rFonts w:ascii="Arial" w:hAnsi="Arial"/>
          <w:sz w:val="24"/>
          <w:lang w:val="es-MX"/>
        </w:rPr>
        <w:t>de 20</w:t>
      </w:r>
      <w:r w:rsidR="00787D38">
        <w:rPr>
          <w:rFonts w:ascii="Arial" w:hAnsi="Arial"/>
          <w:sz w:val="24"/>
          <w:lang w:val="es-MX"/>
        </w:rPr>
        <w:t>1</w:t>
      </w:r>
      <w:ins w:id="47" w:author="cleon" w:date="2017-04-24T12:44:00Z">
        <w:r w:rsidR="00CC6699">
          <w:rPr>
            <w:rFonts w:ascii="Arial" w:hAnsi="Arial"/>
            <w:sz w:val="24"/>
            <w:lang w:val="es-MX"/>
          </w:rPr>
          <w:t>7</w:t>
        </w:r>
      </w:ins>
      <w:del w:id="48" w:author="cleon" w:date="2017-04-24T12:44:00Z">
        <w:r w:rsidR="00BA335A" w:rsidDel="00CC6699">
          <w:rPr>
            <w:rFonts w:ascii="Arial" w:hAnsi="Arial"/>
            <w:sz w:val="24"/>
            <w:lang w:val="es-MX"/>
          </w:rPr>
          <w:delText>6</w:delText>
        </w:r>
      </w:del>
      <w:r w:rsidR="00C551FA" w:rsidRPr="00615E8E">
        <w:rPr>
          <w:rFonts w:ascii="Arial" w:hAnsi="Arial"/>
          <w:sz w:val="24"/>
          <w:lang w:val="es-MX"/>
        </w:rPr>
        <w:t xml:space="preserve">  fueron de </w:t>
      </w:r>
      <w:r w:rsidR="00C551FA">
        <w:rPr>
          <w:rFonts w:ascii="Arial" w:hAnsi="Arial"/>
          <w:sz w:val="24"/>
          <w:lang w:val="es-MX"/>
        </w:rPr>
        <w:t xml:space="preserve"> (en miles) </w:t>
      </w:r>
      <w:r w:rsidR="00C551FA" w:rsidRPr="00615E8E">
        <w:rPr>
          <w:rFonts w:ascii="Arial" w:hAnsi="Arial"/>
          <w:sz w:val="24"/>
          <w:lang w:val="es-MX"/>
        </w:rPr>
        <w:t xml:space="preserve">S/. </w:t>
      </w:r>
      <w:ins w:id="49" w:author="cleon" w:date="2017-04-24T12:44:00Z">
        <w:r w:rsidR="00CC6699">
          <w:rPr>
            <w:rFonts w:ascii="Arial" w:hAnsi="Arial"/>
            <w:sz w:val="24"/>
            <w:lang w:val="es-MX"/>
          </w:rPr>
          <w:t>44,195</w:t>
        </w:r>
      </w:ins>
      <w:del w:id="50" w:author="cleon" w:date="2017-04-24T12:44:00Z">
        <w:r w:rsidR="00BA335A" w:rsidDel="00CC6699">
          <w:rPr>
            <w:rFonts w:ascii="Arial" w:hAnsi="Arial"/>
            <w:sz w:val="24"/>
            <w:lang w:val="es-MX"/>
          </w:rPr>
          <w:delText>55,443</w:delText>
        </w:r>
      </w:del>
      <w:r w:rsidR="006C34E2">
        <w:rPr>
          <w:rFonts w:ascii="Arial" w:hAnsi="Arial"/>
          <w:sz w:val="24"/>
          <w:lang w:val="es-MX"/>
        </w:rPr>
        <w:t>.-</w:t>
      </w:r>
      <w:r w:rsidR="00BF7644" w:rsidRPr="00615E8E">
        <w:rPr>
          <w:rFonts w:ascii="Arial" w:hAnsi="Arial"/>
          <w:sz w:val="24"/>
          <w:lang w:val="es-MX"/>
        </w:rPr>
        <w:t xml:space="preserve"> </w:t>
      </w:r>
      <w:r w:rsidR="000B2E82">
        <w:rPr>
          <w:rFonts w:ascii="Arial" w:hAnsi="Arial"/>
          <w:sz w:val="24"/>
          <w:lang w:val="es-MX"/>
        </w:rPr>
        <w:t>y</w:t>
      </w:r>
      <w:r w:rsidR="00C551FA" w:rsidRPr="00615E8E">
        <w:rPr>
          <w:rFonts w:ascii="Arial" w:hAnsi="Arial"/>
          <w:sz w:val="24"/>
          <w:lang w:val="es-MX"/>
        </w:rPr>
        <w:t xml:space="preserve"> </w:t>
      </w:r>
      <w:r w:rsidR="00610AB7">
        <w:rPr>
          <w:rFonts w:ascii="Arial" w:hAnsi="Arial"/>
          <w:sz w:val="24"/>
          <w:lang w:val="es-MX"/>
        </w:rPr>
        <w:t xml:space="preserve">a </w:t>
      </w:r>
      <w:r w:rsidR="00BA335A">
        <w:rPr>
          <w:rFonts w:ascii="Arial" w:hAnsi="Arial"/>
          <w:sz w:val="24"/>
          <w:lang w:val="es-MX"/>
        </w:rPr>
        <w:t>marzo</w:t>
      </w:r>
      <w:r w:rsidR="00610AB7">
        <w:rPr>
          <w:rFonts w:ascii="Arial" w:hAnsi="Arial"/>
          <w:sz w:val="24"/>
          <w:lang w:val="es-MX"/>
        </w:rPr>
        <w:t xml:space="preserve"> de</w:t>
      </w:r>
      <w:r w:rsidR="00C551FA" w:rsidRPr="00615E8E">
        <w:rPr>
          <w:rFonts w:ascii="Arial" w:hAnsi="Arial"/>
          <w:sz w:val="24"/>
          <w:lang w:val="es-MX"/>
        </w:rPr>
        <w:t xml:space="preserve"> 20</w:t>
      </w:r>
      <w:r w:rsidR="003204CA">
        <w:rPr>
          <w:rFonts w:ascii="Arial" w:hAnsi="Arial"/>
          <w:sz w:val="24"/>
          <w:lang w:val="es-MX"/>
        </w:rPr>
        <w:t>1</w:t>
      </w:r>
      <w:ins w:id="51" w:author="cleon" w:date="2017-04-24T12:44:00Z">
        <w:r w:rsidR="00CC6699">
          <w:rPr>
            <w:rFonts w:ascii="Arial" w:hAnsi="Arial"/>
            <w:sz w:val="24"/>
            <w:lang w:val="es-MX"/>
          </w:rPr>
          <w:t>6</w:t>
        </w:r>
      </w:ins>
      <w:del w:id="52" w:author="cleon" w:date="2017-04-24T12:44:00Z">
        <w:r w:rsidR="00BA335A" w:rsidDel="00CC6699">
          <w:rPr>
            <w:rFonts w:ascii="Arial" w:hAnsi="Arial"/>
            <w:sz w:val="24"/>
            <w:lang w:val="es-MX"/>
          </w:rPr>
          <w:delText>5</w:delText>
        </w:r>
      </w:del>
      <w:r w:rsidR="00572F16">
        <w:rPr>
          <w:rFonts w:ascii="Arial" w:hAnsi="Arial"/>
          <w:sz w:val="24"/>
          <w:lang w:val="es-MX"/>
        </w:rPr>
        <w:t xml:space="preserve"> fueron</w:t>
      </w:r>
      <w:r w:rsidR="00C551FA" w:rsidRPr="00615E8E">
        <w:rPr>
          <w:rFonts w:ascii="Arial" w:hAnsi="Arial"/>
          <w:sz w:val="24"/>
          <w:lang w:val="es-MX"/>
        </w:rPr>
        <w:t xml:space="preserve"> </w:t>
      </w:r>
      <w:r w:rsidR="00012D0D">
        <w:rPr>
          <w:rFonts w:ascii="Arial" w:hAnsi="Arial"/>
          <w:sz w:val="24"/>
          <w:lang w:val="es-MX"/>
        </w:rPr>
        <w:t>(en miles)</w:t>
      </w:r>
      <w:r w:rsidR="00610AB7">
        <w:rPr>
          <w:rFonts w:ascii="Arial" w:hAnsi="Arial"/>
          <w:sz w:val="24"/>
          <w:lang w:val="es-MX"/>
        </w:rPr>
        <w:t xml:space="preserve"> </w:t>
      </w:r>
      <w:r w:rsidR="00C551FA" w:rsidRPr="00615E8E">
        <w:rPr>
          <w:rFonts w:ascii="Arial" w:hAnsi="Arial"/>
          <w:sz w:val="24"/>
          <w:lang w:val="es-MX"/>
        </w:rPr>
        <w:t xml:space="preserve">S/. </w:t>
      </w:r>
      <w:del w:id="53" w:author="cleon" w:date="2017-04-24T12:45:00Z">
        <w:r w:rsidR="00BA335A" w:rsidDel="00CC6699">
          <w:rPr>
            <w:rFonts w:ascii="Arial" w:hAnsi="Arial"/>
            <w:sz w:val="24"/>
            <w:lang w:val="es-MX"/>
          </w:rPr>
          <w:delText>4</w:delText>
        </w:r>
      </w:del>
      <w:ins w:id="54" w:author="cleon" w:date="2017-04-24T12:45:00Z">
        <w:r w:rsidR="00CC6699">
          <w:rPr>
            <w:rFonts w:ascii="Arial" w:hAnsi="Arial"/>
            <w:sz w:val="24"/>
            <w:lang w:val="es-MX"/>
          </w:rPr>
          <w:t>55,443</w:t>
        </w:r>
      </w:ins>
      <w:del w:id="55" w:author="cleon" w:date="2017-04-24T12:44:00Z">
        <w:r w:rsidR="00BA335A" w:rsidDel="00CC6699">
          <w:rPr>
            <w:rFonts w:ascii="Arial" w:hAnsi="Arial"/>
            <w:sz w:val="24"/>
            <w:lang w:val="es-MX"/>
          </w:rPr>
          <w:delText>2,717</w:delText>
        </w:r>
      </w:del>
      <w:r w:rsidR="006C34E2">
        <w:rPr>
          <w:rFonts w:ascii="Arial" w:hAnsi="Arial"/>
          <w:sz w:val="24"/>
          <w:lang w:val="es-MX"/>
        </w:rPr>
        <w:t>.-</w:t>
      </w:r>
      <w:r w:rsidR="00BF7644" w:rsidRPr="00615E8E">
        <w:rPr>
          <w:rFonts w:ascii="Arial" w:hAnsi="Arial"/>
          <w:sz w:val="24"/>
          <w:lang w:val="es-MX"/>
        </w:rPr>
        <w:t xml:space="preserve"> </w:t>
      </w:r>
      <w:r w:rsidR="000B2E82">
        <w:rPr>
          <w:rFonts w:ascii="Arial" w:hAnsi="Arial"/>
          <w:sz w:val="24"/>
          <w:lang w:val="es-MX"/>
        </w:rPr>
        <w:t>reflejando</w:t>
      </w:r>
      <w:r w:rsidR="000B2E82" w:rsidRPr="00615E8E">
        <w:rPr>
          <w:rFonts w:ascii="Arial" w:hAnsi="Arial"/>
          <w:sz w:val="24"/>
          <w:lang w:val="es-MX"/>
        </w:rPr>
        <w:t xml:space="preserve"> </w:t>
      </w:r>
      <w:r w:rsidR="00C551FA" w:rsidRPr="00615E8E">
        <w:rPr>
          <w:rFonts w:ascii="Arial" w:hAnsi="Arial"/>
          <w:sz w:val="24"/>
          <w:lang w:val="es-MX"/>
        </w:rPr>
        <w:t>un</w:t>
      </w:r>
      <w:ins w:id="56" w:author="cleon" w:date="2017-04-24T12:44:00Z">
        <w:r w:rsidR="00CC6699">
          <w:rPr>
            <w:rFonts w:ascii="Arial" w:hAnsi="Arial"/>
            <w:sz w:val="24"/>
            <w:lang w:val="es-MX"/>
          </w:rPr>
          <w:t>a</w:t>
        </w:r>
      </w:ins>
      <w:r w:rsidR="00C551FA">
        <w:rPr>
          <w:rFonts w:ascii="Arial" w:hAnsi="Arial"/>
          <w:sz w:val="24"/>
          <w:lang w:val="es-MX"/>
        </w:rPr>
        <w:t xml:space="preserve"> </w:t>
      </w:r>
      <w:ins w:id="57" w:author="cleon" w:date="2017-04-24T12:44:00Z">
        <w:r w:rsidR="00CC6699">
          <w:rPr>
            <w:rFonts w:ascii="Arial" w:hAnsi="Arial"/>
            <w:sz w:val="24"/>
            <w:lang w:val="es-MX"/>
          </w:rPr>
          <w:t>disminución</w:t>
        </w:r>
      </w:ins>
      <w:del w:id="58" w:author="cleon" w:date="2017-04-24T12:44:00Z">
        <w:r w:rsidR="008423FC" w:rsidDel="00CC6699">
          <w:rPr>
            <w:rFonts w:ascii="Arial" w:hAnsi="Arial"/>
            <w:sz w:val="24"/>
            <w:lang w:val="es-MX"/>
          </w:rPr>
          <w:delText>incremento</w:delText>
        </w:r>
      </w:del>
      <w:r w:rsidR="00C551FA" w:rsidRPr="00615E8E">
        <w:rPr>
          <w:rFonts w:ascii="Arial" w:hAnsi="Arial"/>
          <w:sz w:val="24"/>
          <w:lang w:val="es-MX"/>
        </w:rPr>
        <w:t xml:space="preserve">  </w:t>
      </w:r>
      <w:r w:rsidR="00C551FA">
        <w:rPr>
          <w:rFonts w:ascii="Arial" w:hAnsi="Arial"/>
          <w:sz w:val="24"/>
          <w:lang w:val="es-MX"/>
        </w:rPr>
        <w:t>de</w:t>
      </w:r>
      <w:r w:rsidR="00C551FA" w:rsidRPr="00615E8E">
        <w:rPr>
          <w:rFonts w:ascii="Arial" w:hAnsi="Arial"/>
          <w:sz w:val="24"/>
          <w:lang w:val="es-MX"/>
        </w:rPr>
        <w:t xml:space="preserve"> </w:t>
      </w:r>
      <w:r w:rsidR="00012D0D">
        <w:rPr>
          <w:rFonts w:ascii="Arial" w:hAnsi="Arial"/>
          <w:sz w:val="24"/>
          <w:lang w:val="es-MX"/>
        </w:rPr>
        <w:t>(en miles)</w:t>
      </w:r>
      <w:r w:rsidR="00DE7B9B">
        <w:rPr>
          <w:rFonts w:ascii="Arial" w:hAnsi="Arial"/>
          <w:sz w:val="24"/>
          <w:lang w:val="es-MX"/>
        </w:rPr>
        <w:t xml:space="preserve">            </w:t>
      </w:r>
      <w:r w:rsidR="00012D0D">
        <w:rPr>
          <w:rFonts w:ascii="Arial" w:hAnsi="Arial"/>
          <w:sz w:val="24"/>
          <w:lang w:val="es-MX"/>
        </w:rPr>
        <w:t xml:space="preserve"> </w:t>
      </w:r>
      <w:r w:rsidR="00C551FA" w:rsidRPr="00090B2C">
        <w:rPr>
          <w:rFonts w:ascii="Arial" w:hAnsi="Arial"/>
          <w:sz w:val="24"/>
          <w:lang w:val="es-MX"/>
        </w:rPr>
        <w:t xml:space="preserve">S/. </w:t>
      </w:r>
      <w:r w:rsidR="00BA335A">
        <w:rPr>
          <w:rFonts w:ascii="Arial" w:hAnsi="Arial"/>
          <w:sz w:val="24"/>
          <w:lang w:val="es-MX"/>
        </w:rPr>
        <w:t>1</w:t>
      </w:r>
      <w:ins w:id="59" w:author="cleon" w:date="2017-04-24T12:44:00Z">
        <w:r w:rsidR="00CC6699">
          <w:rPr>
            <w:rFonts w:ascii="Arial" w:hAnsi="Arial"/>
            <w:sz w:val="24"/>
            <w:lang w:val="es-MX"/>
          </w:rPr>
          <w:t>1,248</w:t>
        </w:r>
      </w:ins>
      <w:del w:id="60" w:author="cleon" w:date="2017-04-24T12:44:00Z">
        <w:r w:rsidR="00BA335A" w:rsidDel="00CC6699">
          <w:rPr>
            <w:rFonts w:ascii="Arial" w:hAnsi="Arial"/>
            <w:sz w:val="24"/>
            <w:lang w:val="es-MX"/>
          </w:rPr>
          <w:delText>2,726</w:delText>
        </w:r>
      </w:del>
      <w:r w:rsidR="006C34E2">
        <w:rPr>
          <w:rFonts w:ascii="Arial" w:hAnsi="Arial"/>
          <w:sz w:val="24"/>
          <w:lang w:val="es-MX"/>
        </w:rPr>
        <w:t>.-</w:t>
      </w:r>
      <w:r w:rsidR="008423FC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 xml:space="preserve">o </w:t>
      </w:r>
      <w:r w:rsidR="00BA335A">
        <w:rPr>
          <w:rFonts w:ascii="Arial" w:hAnsi="Arial"/>
          <w:sz w:val="24"/>
          <w:lang w:val="es-MX"/>
        </w:rPr>
        <w:t>2</w:t>
      </w:r>
      <w:ins w:id="61" w:author="cleon" w:date="2017-04-24T12:45:00Z">
        <w:r w:rsidR="00CC6699">
          <w:rPr>
            <w:rFonts w:ascii="Arial" w:hAnsi="Arial"/>
            <w:sz w:val="24"/>
            <w:lang w:val="es-MX"/>
          </w:rPr>
          <w:t>0.3</w:t>
        </w:r>
      </w:ins>
      <w:del w:id="62" w:author="cleon" w:date="2017-04-24T12:44:00Z">
        <w:r w:rsidR="00BA335A" w:rsidDel="00CC6699">
          <w:rPr>
            <w:rFonts w:ascii="Arial" w:hAnsi="Arial"/>
            <w:sz w:val="24"/>
            <w:lang w:val="es-MX"/>
          </w:rPr>
          <w:delText>9</w:delText>
        </w:r>
        <w:r w:rsidR="00A21AB3" w:rsidDel="00CC6699">
          <w:rPr>
            <w:rFonts w:ascii="Arial" w:hAnsi="Arial"/>
            <w:sz w:val="24"/>
            <w:lang w:val="es-MX"/>
          </w:rPr>
          <w:delText>.8</w:delText>
        </w:r>
      </w:del>
      <w:r w:rsidR="00337E6A">
        <w:rPr>
          <w:rFonts w:ascii="Arial" w:hAnsi="Arial"/>
          <w:sz w:val="24"/>
          <w:lang w:val="es-MX"/>
        </w:rPr>
        <w:t xml:space="preserve"> </w:t>
      </w:r>
      <w:r w:rsidR="00C551FA">
        <w:rPr>
          <w:rFonts w:ascii="Arial" w:hAnsi="Arial"/>
          <w:sz w:val="24"/>
          <w:lang w:val="es-MX"/>
        </w:rPr>
        <w:t>%</w:t>
      </w:r>
      <w:r w:rsidR="000B2E82">
        <w:rPr>
          <w:rFonts w:ascii="Arial" w:hAnsi="Arial"/>
          <w:sz w:val="24"/>
          <w:lang w:val="es-MX"/>
        </w:rPr>
        <w:t>.</w:t>
      </w:r>
    </w:p>
    <w:p w:rsidR="00444928" w:rsidRDefault="00444928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9E2E4D" w:rsidRDefault="000B2E82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L</w:t>
      </w:r>
      <w:r w:rsidR="009E2E4D">
        <w:rPr>
          <w:rFonts w:ascii="Arial" w:hAnsi="Arial"/>
          <w:sz w:val="24"/>
          <w:lang w:val="es-MX"/>
        </w:rPr>
        <w:t xml:space="preserve">a utilidad bruta </w:t>
      </w:r>
      <w:ins w:id="63" w:author="cleon" w:date="2017-04-24T12:45:00Z">
        <w:r w:rsidR="00CC6699">
          <w:rPr>
            <w:rFonts w:ascii="Arial" w:hAnsi="Arial"/>
            <w:sz w:val="24"/>
            <w:lang w:val="es-MX"/>
          </w:rPr>
          <w:t>disminuyó</w:t>
        </w:r>
      </w:ins>
      <w:del w:id="64" w:author="cleon" w:date="2017-04-24T12:45:00Z">
        <w:r w:rsidR="009E2E4D" w:rsidDel="00CC6699">
          <w:rPr>
            <w:rFonts w:ascii="Arial" w:hAnsi="Arial"/>
            <w:sz w:val="24"/>
            <w:lang w:val="es-MX"/>
          </w:rPr>
          <w:delText>creció</w:delText>
        </w:r>
      </w:del>
      <w:r w:rsidR="009E2E4D">
        <w:rPr>
          <w:rFonts w:ascii="Arial" w:hAnsi="Arial"/>
          <w:sz w:val="24"/>
          <w:lang w:val="es-MX"/>
        </w:rPr>
        <w:t xml:space="preserve"> de (en miles) S/. </w:t>
      </w:r>
      <w:ins w:id="65" w:author="cleon" w:date="2017-04-24T12:45:00Z">
        <w:r w:rsidR="00CC6699">
          <w:rPr>
            <w:rFonts w:ascii="Arial" w:hAnsi="Arial"/>
            <w:sz w:val="24"/>
            <w:lang w:val="es-MX"/>
          </w:rPr>
          <w:t>20,560</w:t>
        </w:r>
      </w:ins>
      <w:del w:id="66" w:author="cleon" w:date="2017-04-24T12:45:00Z">
        <w:r w:rsidR="00BA335A" w:rsidDel="00CC6699">
          <w:rPr>
            <w:rFonts w:ascii="Arial" w:hAnsi="Arial"/>
            <w:sz w:val="24"/>
            <w:lang w:val="es-MX"/>
          </w:rPr>
          <w:delText>12,774</w:delText>
        </w:r>
      </w:del>
      <w:r w:rsidR="009E2E4D">
        <w:rPr>
          <w:rFonts w:ascii="Arial" w:hAnsi="Arial"/>
          <w:sz w:val="24"/>
          <w:lang w:val="es-MX"/>
        </w:rPr>
        <w:t>.</w:t>
      </w:r>
      <w:r w:rsidR="007063E4">
        <w:rPr>
          <w:rFonts w:ascii="Arial" w:hAnsi="Arial"/>
          <w:sz w:val="24"/>
          <w:lang w:val="es-MX"/>
        </w:rPr>
        <w:t>-</w:t>
      </w:r>
      <w:r w:rsidR="009E2E4D">
        <w:rPr>
          <w:rFonts w:ascii="Arial" w:hAnsi="Arial"/>
          <w:sz w:val="24"/>
          <w:lang w:val="es-MX"/>
        </w:rPr>
        <w:t xml:space="preserve"> (</w:t>
      </w:r>
      <w:ins w:id="67" w:author="cleon" w:date="2017-04-24T12:46:00Z">
        <w:r w:rsidR="00CC6699">
          <w:rPr>
            <w:rFonts w:ascii="Arial" w:hAnsi="Arial"/>
            <w:sz w:val="24"/>
            <w:lang w:val="es-MX"/>
          </w:rPr>
          <w:t>37.1</w:t>
        </w:r>
      </w:ins>
      <w:del w:id="68" w:author="cleon" w:date="2017-04-24T12:46:00Z">
        <w:r w:rsidR="00BA335A" w:rsidDel="00CC6699">
          <w:rPr>
            <w:rFonts w:ascii="Arial" w:hAnsi="Arial"/>
            <w:sz w:val="24"/>
            <w:lang w:val="es-MX"/>
          </w:rPr>
          <w:delText>29.9</w:delText>
        </w:r>
      </w:del>
      <w:r w:rsidR="009E2E4D">
        <w:rPr>
          <w:rFonts w:ascii="Arial" w:hAnsi="Arial"/>
          <w:sz w:val="24"/>
          <w:lang w:val="es-MX"/>
        </w:rPr>
        <w:t xml:space="preserve"> % de las ventas) en 201</w:t>
      </w:r>
      <w:ins w:id="69" w:author="cleon" w:date="2017-04-24T12:45:00Z">
        <w:r w:rsidR="00CC6699">
          <w:rPr>
            <w:rFonts w:ascii="Arial" w:hAnsi="Arial"/>
            <w:sz w:val="24"/>
            <w:lang w:val="es-MX"/>
          </w:rPr>
          <w:t>6</w:t>
        </w:r>
      </w:ins>
      <w:del w:id="70" w:author="cleon" w:date="2017-04-24T12:45:00Z">
        <w:r w:rsidR="00BA335A" w:rsidDel="00CC6699">
          <w:rPr>
            <w:rFonts w:ascii="Arial" w:hAnsi="Arial"/>
            <w:sz w:val="24"/>
            <w:lang w:val="es-MX"/>
          </w:rPr>
          <w:delText>5</w:delText>
        </w:r>
      </w:del>
      <w:r w:rsidR="009E2E4D">
        <w:rPr>
          <w:rFonts w:ascii="Arial" w:hAnsi="Arial"/>
          <w:sz w:val="24"/>
          <w:lang w:val="es-MX"/>
        </w:rPr>
        <w:t xml:space="preserve"> a (en miles) S/. </w:t>
      </w:r>
      <w:ins w:id="71" w:author="cleon" w:date="2017-04-24T12:46:00Z">
        <w:r w:rsidR="00CC6699">
          <w:rPr>
            <w:rFonts w:ascii="Arial" w:hAnsi="Arial"/>
            <w:sz w:val="24"/>
            <w:lang w:val="es-MX"/>
          </w:rPr>
          <w:t>12,288</w:t>
        </w:r>
      </w:ins>
      <w:del w:id="72" w:author="cleon" w:date="2017-04-24T12:46:00Z">
        <w:r w:rsidR="00BA335A" w:rsidDel="00CC6699">
          <w:rPr>
            <w:rFonts w:ascii="Arial" w:hAnsi="Arial"/>
            <w:sz w:val="24"/>
            <w:lang w:val="es-MX"/>
          </w:rPr>
          <w:delText>20,560</w:delText>
        </w:r>
      </w:del>
      <w:r w:rsidR="009E2E4D">
        <w:rPr>
          <w:rFonts w:ascii="Arial" w:hAnsi="Arial"/>
          <w:sz w:val="24"/>
          <w:lang w:val="es-MX"/>
        </w:rPr>
        <w:t>.- (</w:t>
      </w:r>
      <w:ins w:id="73" w:author="cleon" w:date="2017-04-24T12:46:00Z">
        <w:r w:rsidR="00CC6699">
          <w:rPr>
            <w:rFonts w:ascii="Arial" w:hAnsi="Arial"/>
            <w:sz w:val="24"/>
            <w:lang w:val="es-MX"/>
          </w:rPr>
          <w:t>27.8</w:t>
        </w:r>
      </w:ins>
      <w:del w:id="74" w:author="cleon" w:date="2017-04-24T12:46:00Z">
        <w:r w:rsidR="00CB7099" w:rsidDel="00CC6699">
          <w:rPr>
            <w:rFonts w:ascii="Arial" w:hAnsi="Arial"/>
            <w:sz w:val="24"/>
            <w:lang w:val="es-MX"/>
          </w:rPr>
          <w:delText>37.1</w:delText>
        </w:r>
      </w:del>
      <w:r w:rsidR="00A53056">
        <w:rPr>
          <w:rFonts w:ascii="Arial" w:hAnsi="Arial"/>
          <w:sz w:val="24"/>
          <w:lang w:val="es-MX"/>
        </w:rPr>
        <w:t xml:space="preserve"> </w:t>
      </w:r>
      <w:r w:rsidR="001D6E07">
        <w:rPr>
          <w:rFonts w:ascii="Arial" w:hAnsi="Arial"/>
          <w:sz w:val="24"/>
          <w:lang w:val="es-MX"/>
        </w:rPr>
        <w:t>% de las ventas) en 201</w:t>
      </w:r>
      <w:ins w:id="75" w:author="cleon" w:date="2017-04-24T12:46:00Z">
        <w:r w:rsidR="00CC6699">
          <w:rPr>
            <w:rFonts w:ascii="Arial" w:hAnsi="Arial"/>
            <w:sz w:val="24"/>
            <w:lang w:val="es-MX"/>
          </w:rPr>
          <w:t>7</w:t>
        </w:r>
      </w:ins>
      <w:del w:id="76" w:author="cleon" w:date="2017-04-24T12:46:00Z">
        <w:r w:rsidR="00CB7099" w:rsidDel="00CC6699">
          <w:rPr>
            <w:rFonts w:ascii="Arial" w:hAnsi="Arial"/>
            <w:sz w:val="24"/>
            <w:lang w:val="es-MX"/>
          </w:rPr>
          <w:delText>6</w:delText>
        </w:r>
      </w:del>
      <w:r w:rsidR="00572F16">
        <w:rPr>
          <w:rFonts w:ascii="Arial" w:hAnsi="Arial"/>
          <w:sz w:val="24"/>
          <w:lang w:val="es-MX"/>
        </w:rPr>
        <w:t>, siendo ést</w:t>
      </w:r>
      <w:ins w:id="77" w:author="cleon" w:date="2017-04-24T12:46:00Z">
        <w:r w:rsidR="00CC6699">
          <w:rPr>
            <w:rFonts w:ascii="Arial" w:hAnsi="Arial"/>
            <w:sz w:val="24"/>
            <w:lang w:val="es-MX"/>
          </w:rPr>
          <w:t>a</w:t>
        </w:r>
      </w:ins>
      <w:del w:id="78" w:author="cleon" w:date="2017-04-24T12:46:00Z">
        <w:r w:rsidR="00572F16" w:rsidDel="00CC6699">
          <w:rPr>
            <w:rFonts w:ascii="Arial" w:hAnsi="Arial"/>
            <w:sz w:val="24"/>
            <w:lang w:val="es-MX"/>
          </w:rPr>
          <w:delText>e</w:delText>
        </w:r>
      </w:del>
      <w:r w:rsidR="00572F16">
        <w:rPr>
          <w:rFonts w:ascii="Arial" w:hAnsi="Arial"/>
          <w:sz w:val="24"/>
          <w:lang w:val="es-MX"/>
        </w:rPr>
        <w:t xml:space="preserve"> </w:t>
      </w:r>
      <w:ins w:id="79" w:author="cleon" w:date="2017-04-24T12:46:00Z">
        <w:r w:rsidR="00CC6699">
          <w:rPr>
            <w:rFonts w:ascii="Arial" w:hAnsi="Arial"/>
            <w:sz w:val="24"/>
            <w:lang w:val="es-MX"/>
          </w:rPr>
          <w:t>disminución</w:t>
        </w:r>
      </w:ins>
      <w:del w:id="80" w:author="cleon" w:date="2017-04-24T12:46:00Z">
        <w:r w:rsidR="00572F16" w:rsidDel="00CC6699">
          <w:rPr>
            <w:rFonts w:ascii="Arial" w:hAnsi="Arial"/>
            <w:sz w:val="24"/>
            <w:lang w:val="es-MX"/>
          </w:rPr>
          <w:delText>incremento</w:delText>
        </w:r>
      </w:del>
      <w:r w:rsidR="005D2708">
        <w:rPr>
          <w:rFonts w:ascii="Arial" w:hAnsi="Arial"/>
          <w:sz w:val="24"/>
          <w:lang w:val="es-MX"/>
        </w:rPr>
        <w:t xml:space="preserve"> </w:t>
      </w:r>
      <w:r w:rsidR="006C2F96">
        <w:rPr>
          <w:rFonts w:ascii="Arial" w:hAnsi="Arial"/>
          <w:sz w:val="24"/>
          <w:lang w:val="es-MX"/>
        </w:rPr>
        <w:t xml:space="preserve">(en miles) </w:t>
      </w:r>
      <w:r w:rsidR="005D2708">
        <w:rPr>
          <w:rFonts w:ascii="Arial" w:hAnsi="Arial"/>
          <w:sz w:val="24"/>
          <w:lang w:val="es-MX"/>
        </w:rPr>
        <w:t xml:space="preserve"> </w:t>
      </w:r>
      <w:r w:rsidR="00572F16">
        <w:rPr>
          <w:rFonts w:ascii="Arial" w:hAnsi="Arial"/>
          <w:sz w:val="24"/>
          <w:lang w:val="es-MX"/>
        </w:rPr>
        <w:t xml:space="preserve">de </w:t>
      </w:r>
      <w:r w:rsidR="00A21AB3">
        <w:rPr>
          <w:rFonts w:ascii="Arial" w:hAnsi="Arial"/>
          <w:sz w:val="24"/>
          <w:lang w:val="es-MX"/>
        </w:rPr>
        <w:t xml:space="preserve">S/. </w:t>
      </w:r>
      <w:ins w:id="81" w:author="cleon" w:date="2017-04-24T12:47:00Z">
        <w:r w:rsidR="00CC6699">
          <w:rPr>
            <w:rFonts w:ascii="Arial" w:hAnsi="Arial"/>
            <w:sz w:val="24"/>
            <w:lang w:val="es-MX"/>
          </w:rPr>
          <w:t>8,272</w:t>
        </w:r>
      </w:ins>
      <w:del w:id="82" w:author="cleon" w:date="2017-04-24T12:47:00Z">
        <w:r w:rsidR="00CB7099" w:rsidDel="00CC6699">
          <w:rPr>
            <w:rFonts w:ascii="Arial" w:hAnsi="Arial"/>
            <w:sz w:val="24"/>
            <w:lang w:val="es-MX"/>
          </w:rPr>
          <w:delText>7,786</w:delText>
        </w:r>
      </w:del>
      <w:r w:rsidR="00CA1EA2">
        <w:rPr>
          <w:rFonts w:ascii="Arial" w:hAnsi="Arial"/>
          <w:sz w:val="24"/>
          <w:lang w:val="es-MX"/>
        </w:rPr>
        <w:t>.-</w:t>
      </w:r>
      <w:r w:rsidR="006C2F96">
        <w:rPr>
          <w:rFonts w:ascii="Arial" w:hAnsi="Arial"/>
          <w:sz w:val="24"/>
          <w:lang w:val="es-MX"/>
        </w:rPr>
        <w:t xml:space="preserve"> o</w:t>
      </w:r>
      <w:r w:rsidR="00A21AB3">
        <w:rPr>
          <w:rFonts w:ascii="Arial" w:hAnsi="Arial"/>
          <w:sz w:val="24"/>
          <w:lang w:val="es-MX"/>
        </w:rPr>
        <w:t xml:space="preserve"> </w:t>
      </w:r>
      <w:ins w:id="83" w:author="cleon" w:date="2017-04-24T12:47:00Z">
        <w:r w:rsidR="00CC6699">
          <w:rPr>
            <w:rFonts w:ascii="Arial" w:hAnsi="Arial"/>
            <w:sz w:val="24"/>
            <w:lang w:val="es-MX"/>
          </w:rPr>
          <w:t>40.2</w:t>
        </w:r>
      </w:ins>
      <w:del w:id="84" w:author="cleon" w:date="2017-04-24T12:47:00Z">
        <w:r w:rsidR="00CB7099" w:rsidDel="00CC6699">
          <w:rPr>
            <w:rFonts w:ascii="Arial" w:hAnsi="Arial"/>
            <w:sz w:val="24"/>
            <w:lang w:val="es-MX"/>
          </w:rPr>
          <w:delText>61.0</w:delText>
        </w:r>
      </w:del>
      <w:r w:rsidR="00572F16">
        <w:rPr>
          <w:rFonts w:ascii="Arial" w:hAnsi="Arial"/>
          <w:sz w:val="24"/>
          <w:lang w:val="es-MX"/>
        </w:rPr>
        <w:t>%.</w:t>
      </w:r>
    </w:p>
    <w:p w:rsidR="00012D0D" w:rsidRDefault="00012D0D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012D0D" w:rsidRDefault="009935A4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A </w:t>
      </w:r>
      <w:r w:rsidR="00CB7099">
        <w:rPr>
          <w:rFonts w:ascii="Arial" w:hAnsi="Arial"/>
          <w:sz w:val="24"/>
          <w:lang w:val="es-MX"/>
        </w:rPr>
        <w:t xml:space="preserve">Marzo </w:t>
      </w:r>
      <w:r>
        <w:rPr>
          <w:rFonts w:ascii="Arial" w:hAnsi="Arial"/>
          <w:sz w:val="24"/>
          <w:lang w:val="es-MX"/>
        </w:rPr>
        <w:t>201</w:t>
      </w:r>
      <w:ins w:id="85" w:author="cleon" w:date="2017-04-24T12:47:00Z">
        <w:r w:rsidR="00CC6699">
          <w:rPr>
            <w:rFonts w:ascii="Arial" w:hAnsi="Arial"/>
            <w:sz w:val="24"/>
            <w:lang w:val="es-MX"/>
          </w:rPr>
          <w:t>7</w:t>
        </w:r>
      </w:ins>
      <w:del w:id="86" w:author="cleon" w:date="2017-04-24T12:47:00Z">
        <w:r w:rsidR="00CB7099" w:rsidDel="00CC6699">
          <w:rPr>
            <w:rFonts w:ascii="Arial" w:hAnsi="Arial"/>
            <w:sz w:val="24"/>
            <w:lang w:val="es-MX"/>
          </w:rPr>
          <w:delText>6</w:delText>
        </w:r>
      </w:del>
      <w:r w:rsidRPr="009935A4">
        <w:rPr>
          <w:rFonts w:ascii="Arial" w:hAnsi="Arial"/>
          <w:sz w:val="24"/>
          <w:lang w:val="es-MX"/>
        </w:rPr>
        <w:t xml:space="preserve"> </w:t>
      </w:r>
      <w:ins w:id="87" w:author="cleon" w:date="2017-04-24T12:48:00Z">
        <w:r w:rsidR="00CC6699">
          <w:rPr>
            <w:rFonts w:ascii="Arial" w:hAnsi="Arial"/>
            <w:sz w:val="24"/>
            <w:lang w:val="es-MX"/>
          </w:rPr>
          <w:t xml:space="preserve">obtuvimos una </w:t>
        </w:r>
      </w:ins>
      <w:del w:id="88" w:author="cleon" w:date="2017-04-24T12:48:00Z">
        <w:r w:rsidR="000B2E82" w:rsidDel="00CC6699">
          <w:rPr>
            <w:rFonts w:ascii="Arial" w:hAnsi="Arial"/>
            <w:sz w:val="24"/>
            <w:lang w:val="es-MX"/>
          </w:rPr>
          <w:delText xml:space="preserve">la </w:delText>
        </w:r>
      </w:del>
      <w:ins w:id="89" w:author="cleon" w:date="2017-04-24T12:48:00Z">
        <w:r w:rsidR="00CC6699">
          <w:rPr>
            <w:rFonts w:ascii="Arial" w:hAnsi="Arial"/>
            <w:sz w:val="24"/>
            <w:lang w:val="es-MX"/>
          </w:rPr>
          <w:t>pérdida</w:t>
        </w:r>
      </w:ins>
      <w:del w:id="90" w:author="cleon" w:date="2017-04-24T12:48:00Z">
        <w:r w:rsidR="00F16BD4" w:rsidDel="00CC6699">
          <w:rPr>
            <w:rFonts w:ascii="Arial" w:hAnsi="Arial"/>
            <w:sz w:val="24"/>
            <w:lang w:val="es-MX"/>
          </w:rPr>
          <w:delText>utilidad</w:delText>
        </w:r>
      </w:del>
      <w:r w:rsidRPr="009935A4">
        <w:rPr>
          <w:rFonts w:ascii="Arial" w:hAnsi="Arial"/>
          <w:sz w:val="24"/>
          <w:lang w:val="es-MX"/>
        </w:rPr>
        <w:t xml:space="preserve"> o</w:t>
      </w:r>
      <w:r>
        <w:rPr>
          <w:rFonts w:ascii="Arial" w:hAnsi="Arial"/>
          <w:sz w:val="24"/>
          <w:lang w:val="es-MX"/>
        </w:rPr>
        <w:t>perativa de (en miles)</w:t>
      </w:r>
      <w:r w:rsidR="000B2E82">
        <w:rPr>
          <w:rFonts w:ascii="Arial" w:hAnsi="Arial"/>
          <w:sz w:val="24"/>
          <w:lang w:val="es-MX"/>
        </w:rPr>
        <w:t xml:space="preserve"> </w:t>
      </w:r>
      <w:del w:id="91" w:author="cleon" w:date="2017-04-24T12:52:00Z">
        <w:r w:rsidR="000B2E82" w:rsidDel="00BB705C">
          <w:rPr>
            <w:rFonts w:ascii="Arial" w:hAnsi="Arial"/>
            <w:sz w:val="24"/>
            <w:lang w:val="es-MX"/>
          </w:rPr>
          <w:delText xml:space="preserve">fue de </w:delText>
        </w:r>
      </w:del>
      <w:r>
        <w:rPr>
          <w:rFonts w:ascii="Arial" w:hAnsi="Arial"/>
          <w:sz w:val="24"/>
          <w:lang w:val="es-MX"/>
        </w:rPr>
        <w:t xml:space="preserve"> S/.</w:t>
      </w:r>
      <w:ins w:id="92" w:author="cleon" w:date="2017-04-24T12:48:00Z">
        <w:r w:rsidR="00CC6699">
          <w:rPr>
            <w:rFonts w:ascii="Arial" w:hAnsi="Arial"/>
            <w:sz w:val="24"/>
            <w:lang w:val="es-MX"/>
          </w:rPr>
          <w:t xml:space="preserve"> 3,424</w:t>
        </w:r>
      </w:ins>
      <w:del w:id="93" w:author="cleon" w:date="2017-04-24T12:48:00Z">
        <w:r w:rsidDel="00CC6699">
          <w:rPr>
            <w:rFonts w:ascii="Arial" w:hAnsi="Arial"/>
            <w:sz w:val="24"/>
            <w:lang w:val="es-MX"/>
          </w:rPr>
          <w:delText xml:space="preserve"> </w:delText>
        </w:r>
        <w:r w:rsidR="00CB7099" w:rsidDel="00CC6699">
          <w:rPr>
            <w:rFonts w:ascii="Arial" w:hAnsi="Arial"/>
            <w:sz w:val="24"/>
            <w:lang w:val="es-MX"/>
          </w:rPr>
          <w:delText>4,387</w:delText>
        </w:r>
      </w:del>
      <w:r>
        <w:rPr>
          <w:rFonts w:ascii="Arial" w:hAnsi="Arial"/>
          <w:sz w:val="24"/>
          <w:lang w:val="es-MX"/>
        </w:rPr>
        <w:t xml:space="preserve">.- </w:t>
      </w:r>
      <w:ins w:id="94" w:author="cleon" w:date="2017-04-24T12:52:00Z">
        <w:r w:rsidR="00BB705C">
          <w:rPr>
            <w:rFonts w:ascii="Arial" w:hAnsi="Arial"/>
            <w:sz w:val="24"/>
            <w:lang w:val="es-MX"/>
          </w:rPr>
          <w:t xml:space="preserve">frente </w:t>
        </w:r>
      </w:ins>
      <w:del w:id="95" w:author="cleon" w:date="2017-04-24T12:52:00Z">
        <w:r w:rsidR="00F16BD4" w:rsidDel="00BB705C">
          <w:rPr>
            <w:rFonts w:ascii="Arial" w:hAnsi="Arial"/>
            <w:sz w:val="24"/>
            <w:lang w:val="es-MX"/>
          </w:rPr>
          <w:delText>may</w:delText>
        </w:r>
        <w:r w:rsidDel="00BB705C">
          <w:rPr>
            <w:rFonts w:ascii="Arial" w:hAnsi="Arial"/>
            <w:sz w:val="24"/>
            <w:lang w:val="es-MX"/>
          </w:rPr>
          <w:delText>o</w:delText>
        </w:r>
        <w:r w:rsidRPr="009935A4" w:rsidDel="00BB705C">
          <w:rPr>
            <w:rFonts w:ascii="Arial" w:hAnsi="Arial"/>
            <w:sz w:val="24"/>
            <w:lang w:val="es-MX"/>
          </w:rPr>
          <w:delText xml:space="preserve">r a </w:delText>
        </w:r>
      </w:del>
      <w:ins w:id="96" w:author="cleon" w:date="2017-04-24T12:52:00Z">
        <w:r w:rsidR="00BB705C">
          <w:rPr>
            <w:rFonts w:ascii="Arial" w:hAnsi="Arial"/>
            <w:sz w:val="24"/>
            <w:lang w:val="es-MX"/>
          </w:rPr>
          <w:t xml:space="preserve">a </w:t>
        </w:r>
      </w:ins>
      <w:r w:rsidRPr="009935A4">
        <w:rPr>
          <w:rFonts w:ascii="Arial" w:hAnsi="Arial"/>
          <w:sz w:val="24"/>
          <w:lang w:val="es-MX"/>
        </w:rPr>
        <w:t>l</w:t>
      </w:r>
      <w:r w:rsidR="00CB7099">
        <w:rPr>
          <w:rFonts w:ascii="Arial" w:hAnsi="Arial"/>
          <w:sz w:val="24"/>
          <w:lang w:val="es-MX"/>
        </w:rPr>
        <w:t>o</w:t>
      </w:r>
      <w:r w:rsidRPr="009935A4">
        <w:rPr>
          <w:rFonts w:ascii="Arial" w:hAnsi="Arial"/>
          <w:sz w:val="24"/>
          <w:lang w:val="es-MX"/>
        </w:rPr>
        <w:t xml:space="preserve"> reportad</w:t>
      </w:r>
      <w:r w:rsidR="00CB7099">
        <w:rPr>
          <w:rFonts w:ascii="Arial" w:hAnsi="Arial"/>
          <w:sz w:val="24"/>
          <w:lang w:val="es-MX"/>
        </w:rPr>
        <w:t>o</w:t>
      </w:r>
      <w:r w:rsidRPr="009935A4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>en el mismo periodo del año 201</w:t>
      </w:r>
      <w:ins w:id="97" w:author="cleon" w:date="2017-04-24T12:50:00Z">
        <w:r w:rsidR="00CC6699">
          <w:rPr>
            <w:rFonts w:ascii="Arial" w:hAnsi="Arial"/>
            <w:sz w:val="24"/>
            <w:lang w:val="es-MX"/>
          </w:rPr>
          <w:t>6</w:t>
        </w:r>
      </w:ins>
      <w:del w:id="98" w:author="cleon" w:date="2017-04-24T12:50:00Z">
        <w:r w:rsidR="00CB7099" w:rsidDel="00CC6699">
          <w:rPr>
            <w:rFonts w:ascii="Arial" w:hAnsi="Arial"/>
            <w:sz w:val="24"/>
            <w:lang w:val="es-MX"/>
          </w:rPr>
          <w:delText>5</w:delText>
        </w:r>
      </w:del>
      <w:r w:rsidR="00CB7099">
        <w:rPr>
          <w:rFonts w:ascii="Arial" w:hAnsi="Arial"/>
          <w:sz w:val="24"/>
          <w:lang w:val="es-MX"/>
        </w:rPr>
        <w:t xml:space="preserve">, cuya </w:t>
      </w:r>
      <w:ins w:id="99" w:author="cleon" w:date="2017-04-24T12:52:00Z">
        <w:r w:rsidR="00BB705C">
          <w:rPr>
            <w:rFonts w:ascii="Arial" w:hAnsi="Arial"/>
            <w:sz w:val="24"/>
            <w:lang w:val="es-MX"/>
          </w:rPr>
          <w:t>ganancia</w:t>
        </w:r>
      </w:ins>
      <w:del w:id="100" w:author="cleon" w:date="2017-04-24T12:52:00Z">
        <w:r w:rsidR="00CB7099" w:rsidDel="00BB705C">
          <w:rPr>
            <w:rFonts w:ascii="Arial" w:hAnsi="Arial"/>
            <w:sz w:val="24"/>
            <w:lang w:val="es-MX"/>
          </w:rPr>
          <w:delText>pérdida</w:delText>
        </w:r>
      </w:del>
      <w:r w:rsidR="00CB7099">
        <w:rPr>
          <w:rFonts w:ascii="Arial" w:hAnsi="Arial"/>
          <w:sz w:val="24"/>
          <w:lang w:val="es-MX"/>
        </w:rPr>
        <w:t xml:space="preserve"> ascendió a</w:t>
      </w:r>
      <w:r>
        <w:rPr>
          <w:rFonts w:ascii="Arial" w:hAnsi="Arial"/>
          <w:sz w:val="24"/>
          <w:lang w:val="es-MX"/>
        </w:rPr>
        <w:t xml:space="preserve"> (en miles)</w:t>
      </w:r>
      <w:r w:rsidR="00CB7099">
        <w:rPr>
          <w:rFonts w:ascii="Arial" w:hAnsi="Arial"/>
          <w:sz w:val="24"/>
          <w:lang w:val="es-MX"/>
        </w:rPr>
        <w:t xml:space="preserve">   </w:t>
      </w:r>
      <w:r>
        <w:rPr>
          <w:rFonts w:ascii="Arial" w:hAnsi="Arial"/>
          <w:sz w:val="24"/>
          <w:lang w:val="es-MX"/>
        </w:rPr>
        <w:t xml:space="preserve"> S/. </w:t>
      </w:r>
      <w:ins w:id="101" w:author="cleon" w:date="2017-04-24T12:52:00Z">
        <w:r w:rsidR="00BB705C">
          <w:rPr>
            <w:rFonts w:ascii="Arial" w:hAnsi="Arial"/>
            <w:sz w:val="24"/>
            <w:lang w:val="es-MX"/>
          </w:rPr>
          <w:t>4,387</w:t>
        </w:r>
      </w:ins>
      <w:del w:id="102" w:author="cleon" w:date="2017-04-24T12:52:00Z">
        <w:r w:rsidR="00CB7099" w:rsidDel="00BB705C">
          <w:rPr>
            <w:rFonts w:ascii="Arial" w:hAnsi="Arial"/>
            <w:sz w:val="24"/>
            <w:lang w:val="es-MX"/>
          </w:rPr>
          <w:delText>1,128</w:delText>
        </w:r>
      </w:del>
      <w:r w:rsidRPr="009935A4">
        <w:rPr>
          <w:rFonts w:ascii="Arial" w:hAnsi="Arial"/>
          <w:sz w:val="24"/>
          <w:lang w:val="es-MX"/>
        </w:rPr>
        <w:t xml:space="preserve">.-  La </w:t>
      </w:r>
      <w:ins w:id="103" w:author="cleon" w:date="2017-04-24T12:52:00Z">
        <w:r w:rsidR="00BB705C">
          <w:rPr>
            <w:rFonts w:ascii="Arial" w:hAnsi="Arial"/>
            <w:sz w:val="24"/>
            <w:lang w:val="es-MX"/>
          </w:rPr>
          <w:t>meno</w:t>
        </w:r>
      </w:ins>
      <w:del w:id="104" w:author="cleon" w:date="2017-04-24T12:52:00Z">
        <w:r w:rsidRPr="009935A4" w:rsidDel="00BB705C">
          <w:rPr>
            <w:rFonts w:ascii="Arial" w:hAnsi="Arial"/>
            <w:sz w:val="24"/>
            <w:lang w:val="es-MX"/>
          </w:rPr>
          <w:delText>m</w:delText>
        </w:r>
        <w:r w:rsidR="00F16BD4" w:rsidDel="00BB705C">
          <w:rPr>
            <w:rFonts w:ascii="Arial" w:hAnsi="Arial"/>
            <w:sz w:val="24"/>
            <w:lang w:val="es-MX"/>
          </w:rPr>
          <w:delText>ay</w:delText>
        </w:r>
        <w:r w:rsidR="000E0F5D" w:rsidDel="00BB705C">
          <w:rPr>
            <w:rFonts w:ascii="Arial" w:hAnsi="Arial"/>
            <w:sz w:val="24"/>
            <w:lang w:val="es-MX"/>
          </w:rPr>
          <w:delText>o</w:delText>
        </w:r>
      </w:del>
      <w:r w:rsidRPr="009935A4">
        <w:rPr>
          <w:rFonts w:ascii="Arial" w:hAnsi="Arial"/>
          <w:sz w:val="24"/>
          <w:lang w:val="es-MX"/>
        </w:rPr>
        <w:t xml:space="preserve">r </w:t>
      </w:r>
      <w:r w:rsidR="00F16BD4">
        <w:rPr>
          <w:rFonts w:ascii="Arial" w:hAnsi="Arial"/>
          <w:sz w:val="24"/>
          <w:lang w:val="es-MX"/>
        </w:rPr>
        <w:t>utilidad</w:t>
      </w:r>
      <w:r w:rsidRPr="009935A4">
        <w:rPr>
          <w:rFonts w:ascii="Arial" w:hAnsi="Arial"/>
          <w:sz w:val="24"/>
          <w:lang w:val="es-MX"/>
        </w:rPr>
        <w:t xml:space="preserve"> operativa está constituida principalmente por </w:t>
      </w:r>
      <w:r w:rsidR="000E0F5D">
        <w:rPr>
          <w:rFonts w:ascii="Arial" w:hAnsi="Arial"/>
          <w:sz w:val="24"/>
          <w:lang w:val="es-MX"/>
        </w:rPr>
        <w:t>la m</w:t>
      </w:r>
      <w:ins w:id="105" w:author="cleon" w:date="2017-04-24T12:53:00Z">
        <w:r w:rsidR="00BB705C">
          <w:rPr>
            <w:rFonts w:ascii="Arial" w:hAnsi="Arial"/>
            <w:sz w:val="24"/>
            <w:lang w:val="es-MX"/>
          </w:rPr>
          <w:t>enor</w:t>
        </w:r>
      </w:ins>
      <w:del w:id="106" w:author="cleon" w:date="2017-04-24T12:53:00Z">
        <w:r w:rsidR="000E0F5D" w:rsidDel="00BB705C">
          <w:rPr>
            <w:rFonts w:ascii="Arial" w:hAnsi="Arial"/>
            <w:sz w:val="24"/>
            <w:lang w:val="es-MX"/>
          </w:rPr>
          <w:delText>ayor</w:delText>
        </w:r>
      </w:del>
      <w:r w:rsidR="000E0F5D">
        <w:rPr>
          <w:rFonts w:ascii="Arial" w:hAnsi="Arial"/>
          <w:sz w:val="24"/>
          <w:lang w:val="es-MX"/>
        </w:rPr>
        <w:t xml:space="preserve"> utilidad bruta</w:t>
      </w:r>
      <w:r w:rsidR="0095639F">
        <w:rPr>
          <w:rFonts w:ascii="Arial" w:hAnsi="Arial"/>
          <w:sz w:val="24"/>
          <w:lang w:val="es-MX"/>
        </w:rPr>
        <w:t xml:space="preserve"> del periodo </w:t>
      </w:r>
      <w:r w:rsidR="00CB7099">
        <w:rPr>
          <w:rFonts w:ascii="Arial" w:hAnsi="Arial"/>
          <w:sz w:val="24"/>
          <w:lang w:val="es-MX"/>
        </w:rPr>
        <w:t>201</w:t>
      </w:r>
      <w:ins w:id="107" w:author="cleon" w:date="2017-04-24T12:53:00Z">
        <w:r w:rsidR="00BB705C">
          <w:rPr>
            <w:rFonts w:ascii="Arial" w:hAnsi="Arial"/>
            <w:sz w:val="24"/>
            <w:lang w:val="es-MX"/>
          </w:rPr>
          <w:t>7</w:t>
        </w:r>
      </w:ins>
      <w:del w:id="108" w:author="cleon" w:date="2017-04-24T12:53:00Z">
        <w:r w:rsidR="00CB7099" w:rsidDel="00BB705C">
          <w:rPr>
            <w:rFonts w:ascii="Arial" w:hAnsi="Arial"/>
            <w:sz w:val="24"/>
            <w:lang w:val="es-MX"/>
          </w:rPr>
          <w:delText>6</w:delText>
        </w:r>
      </w:del>
      <w:r w:rsidR="0095639F">
        <w:rPr>
          <w:rFonts w:ascii="Arial" w:hAnsi="Arial"/>
          <w:sz w:val="24"/>
          <w:lang w:val="es-MX"/>
        </w:rPr>
        <w:t>.</w:t>
      </w:r>
    </w:p>
    <w:p w:rsidR="007F228A" w:rsidRDefault="007F228A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012D0D" w:rsidRDefault="00012D0D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Los gastos financieros, netos </w:t>
      </w:r>
      <w:r w:rsidR="00CB7099">
        <w:rPr>
          <w:rFonts w:ascii="Arial" w:hAnsi="Arial"/>
          <w:sz w:val="24"/>
          <w:lang w:val="es-MX"/>
        </w:rPr>
        <w:t xml:space="preserve">se han </w:t>
      </w:r>
      <w:del w:id="109" w:author="cleon" w:date="2017-04-24T12:54:00Z">
        <w:r w:rsidR="00CB7099" w:rsidDel="00BB705C">
          <w:rPr>
            <w:rFonts w:ascii="Arial" w:hAnsi="Arial"/>
            <w:sz w:val="24"/>
            <w:lang w:val="es-MX"/>
          </w:rPr>
          <w:delText>incrementado</w:delText>
        </w:r>
        <w:r w:rsidR="00952E50" w:rsidDel="00BB705C">
          <w:rPr>
            <w:rFonts w:ascii="Arial" w:hAnsi="Arial"/>
            <w:sz w:val="24"/>
            <w:lang w:val="es-MX"/>
          </w:rPr>
          <w:delText xml:space="preserve"> </w:delText>
        </w:r>
      </w:del>
      <w:ins w:id="110" w:author="cleon" w:date="2017-04-24T12:54:00Z">
        <w:r w:rsidR="00BB705C">
          <w:rPr>
            <w:rFonts w:ascii="Arial" w:hAnsi="Arial"/>
            <w:sz w:val="24"/>
            <w:lang w:val="es-MX"/>
          </w:rPr>
          <w:t xml:space="preserve">disminuido </w:t>
        </w:r>
      </w:ins>
      <w:r w:rsidR="00CB7099">
        <w:rPr>
          <w:rFonts w:ascii="Arial" w:hAnsi="Arial"/>
          <w:sz w:val="24"/>
          <w:lang w:val="es-MX"/>
        </w:rPr>
        <w:t>(</w:t>
      </w:r>
      <w:r w:rsidR="00952E50">
        <w:rPr>
          <w:rFonts w:ascii="Arial" w:hAnsi="Arial"/>
          <w:sz w:val="24"/>
          <w:lang w:val="es-MX"/>
        </w:rPr>
        <w:t xml:space="preserve">en miles) S/. </w:t>
      </w:r>
      <w:r w:rsidR="00CB7099">
        <w:rPr>
          <w:rFonts w:ascii="Arial" w:hAnsi="Arial"/>
          <w:sz w:val="24"/>
          <w:lang w:val="es-MX"/>
        </w:rPr>
        <w:t>3</w:t>
      </w:r>
      <w:ins w:id="111" w:author="cleon" w:date="2017-04-24T12:54:00Z">
        <w:r w:rsidR="00BB705C">
          <w:rPr>
            <w:rFonts w:ascii="Arial" w:hAnsi="Arial"/>
            <w:sz w:val="24"/>
            <w:lang w:val="es-MX"/>
          </w:rPr>
          <w:t>15</w:t>
        </w:r>
      </w:ins>
      <w:del w:id="112" w:author="cleon" w:date="2017-04-24T12:54:00Z">
        <w:r w:rsidR="00CB7099" w:rsidDel="00BB705C">
          <w:rPr>
            <w:rFonts w:ascii="Arial" w:hAnsi="Arial"/>
            <w:sz w:val="24"/>
            <w:lang w:val="es-MX"/>
          </w:rPr>
          <w:delText>33</w:delText>
        </w:r>
      </w:del>
      <w:r w:rsidR="00952E50">
        <w:rPr>
          <w:rFonts w:ascii="Arial" w:hAnsi="Arial"/>
          <w:sz w:val="24"/>
          <w:lang w:val="es-MX"/>
        </w:rPr>
        <w:t xml:space="preserve">.- corresponde a un </w:t>
      </w:r>
      <w:r w:rsidR="006C2F96">
        <w:rPr>
          <w:rFonts w:ascii="Arial" w:hAnsi="Arial"/>
          <w:sz w:val="24"/>
          <w:lang w:val="es-MX"/>
        </w:rPr>
        <w:t>1</w:t>
      </w:r>
      <w:ins w:id="113" w:author="cleon" w:date="2017-04-24T12:54:00Z">
        <w:r w:rsidR="00BB705C">
          <w:rPr>
            <w:rFonts w:ascii="Arial" w:hAnsi="Arial"/>
            <w:sz w:val="24"/>
            <w:lang w:val="es-MX"/>
          </w:rPr>
          <w:t>1.9</w:t>
        </w:r>
      </w:ins>
      <w:del w:id="114" w:author="cleon" w:date="2017-04-24T12:54:00Z">
        <w:r w:rsidR="00CB7099" w:rsidDel="00BB705C">
          <w:rPr>
            <w:rFonts w:ascii="Arial" w:hAnsi="Arial"/>
            <w:sz w:val="24"/>
            <w:lang w:val="es-MX"/>
          </w:rPr>
          <w:delText>4,4</w:delText>
        </w:r>
      </w:del>
      <w:r w:rsidR="00952E50">
        <w:rPr>
          <w:rFonts w:ascii="Arial" w:hAnsi="Arial"/>
          <w:sz w:val="24"/>
          <w:lang w:val="es-MX"/>
        </w:rPr>
        <w:t xml:space="preserve"> % de m</w:t>
      </w:r>
      <w:ins w:id="115" w:author="cleon" w:date="2017-04-24T12:54:00Z">
        <w:r w:rsidR="00BB705C">
          <w:rPr>
            <w:rFonts w:ascii="Arial" w:hAnsi="Arial"/>
            <w:sz w:val="24"/>
            <w:lang w:val="es-MX"/>
          </w:rPr>
          <w:t>enor</w:t>
        </w:r>
      </w:ins>
      <w:del w:id="116" w:author="cleon" w:date="2017-04-24T12:54:00Z">
        <w:r w:rsidR="00CB7099" w:rsidDel="00BB705C">
          <w:rPr>
            <w:rFonts w:ascii="Arial" w:hAnsi="Arial"/>
            <w:sz w:val="24"/>
            <w:lang w:val="es-MX"/>
          </w:rPr>
          <w:delText>ay</w:delText>
        </w:r>
        <w:r w:rsidR="00952E50" w:rsidDel="00BB705C">
          <w:rPr>
            <w:rFonts w:ascii="Arial" w:hAnsi="Arial"/>
            <w:sz w:val="24"/>
            <w:lang w:val="es-MX"/>
          </w:rPr>
          <w:delText>or</w:delText>
        </w:r>
      </w:del>
      <w:r w:rsidR="00952E50">
        <w:rPr>
          <w:rFonts w:ascii="Arial" w:hAnsi="Arial"/>
          <w:sz w:val="24"/>
          <w:lang w:val="es-MX"/>
        </w:rPr>
        <w:t xml:space="preserve"> gasto en comparación a los incurridos en el mismo periodo del año 201</w:t>
      </w:r>
      <w:ins w:id="117" w:author="cleon" w:date="2017-04-24T12:54:00Z">
        <w:r w:rsidR="00BB705C">
          <w:rPr>
            <w:rFonts w:ascii="Arial" w:hAnsi="Arial"/>
            <w:sz w:val="24"/>
            <w:lang w:val="es-MX"/>
          </w:rPr>
          <w:t>6</w:t>
        </w:r>
      </w:ins>
      <w:del w:id="118" w:author="cleon" w:date="2017-04-24T12:54:00Z">
        <w:r w:rsidR="00CB7099" w:rsidDel="00BB705C">
          <w:rPr>
            <w:rFonts w:ascii="Arial" w:hAnsi="Arial"/>
            <w:sz w:val="24"/>
            <w:lang w:val="es-MX"/>
          </w:rPr>
          <w:delText>5</w:delText>
        </w:r>
      </w:del>
      <w:r w:rsidR="00952E50">
        <w:rPr>
          <w:rFonts w:ascii="Arial" w:hAnsi="Arial"/>
          <w:sz w:val="24"/>
          <w:lang w:val="es-MX"/>
        </w:rPr>
        <w:t>.</w:t>
      </w:r>
    </w:p>
    <w:p w:rsidR="00C551FA" w:rsidRPr="00481238" w:rsidRDefault="00C551FA" w:rsidP="00481238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BB705C" w:rsidRDefault="000E0F5D" w:rsidP="000E0F5D">
      <w:pPr>
        <w:spacing w:line="360" w:lineRule="auto"/>
        <w:jc w:val="both"/>
        <w:rPr>
          <w:ins w:id="119" w:author="cleon" w:date="2017-04-24T12:55:00Z"/>
          <w:rFonts w:ascii="Arial" w:hAnsi="Arial"/>
          <w:sz w:val="24"/>
          <w:lang w:val="es-MX"/>
        </w:rPr>
      </w:pPr>
      <w:r w:rsidRPr="00481238">
        <w:rPr>
          <w:rFonts w:ascii="Arial" w:hAnsi="Arial"/>
          <w:sz w:val="24"/>
          <w:lang w:val="es-MX"/>
        </w:rPr>
        <w:t xml:space="preserve">La tasa promedio de </w:t>
      </w:r>
      <w:r>
        <w:rPr>
          <w:rFonts w:ascii="Arial" w:hAnsi="Arial"/>
          <w:sz w:val="24"/>
          <w:lang w:val="es-MX"/>
        </w:rPr>
        <w:t>ocupación</w:t>
      </w:r>
      <w:r w:rsidRPr="00481238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 xml:space="preserve">durante </w:t>
      </w:r>
      <w:r w:rsidRPr="00481238">
        <w:rPr>
          <w:rFonts w:ascii="Arial" w:hAnsi="Arial"/>
          <w:sz w:val="24"/>
          <w:lang w:val="es-MX"/>
        </w:rPr>
        <w:t>e</w:t>
      </w:r>
      <w:r>
        <w:rPr>
          <w:rFonts w:ascii="Arial" w:hAnsi="Arial"/>
          <w:sz w:val="24"/>
          <w:lang w:val="es-MX"/>
        </w:rPr>
        <w:t>l año</w:t>
      </w:r>
      <w:r w:rsidRPr="00481238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>2</w:t>
      </w:r>
      <w:r w:rsidRPr="00481238">
        <w:rPr>
          <w:rFonts w:ascii="Arial" w:hAnsi="Arial"/>
          <w:sz w:val="24"/>
          <w:lang w:val="es-MX"/>
        </w:rPr>
        <w:t>01</w:t>
      </w:r>
      <w:del w:id="120" w:author="cleon" w:date="2017-04-24T12:54:00Z">
        <w:r w:rsidR="00CB7099" w:rsidDel="00BB705C">
          <w:rPr>
            <w:rFonts w:ascii="Arial" w:hAnsi="Arial"/>
            <w:sz w:val="24"/>
            <w:lang w:val="es-MX"/>
          </w:rPr>
          <w:delText>6</w:delText>
        </w:r>
      </w:del>
      <w:ins w:id="121" w:author="cleon" w:date="2017-04-24T12:54:00Z">
        <w:r w:rsidR="00BB705C">
          <w:rPr>
            <w:rFonts w:ascii="Arial" w:hAnsi="Arial"/>
            <w:sz w:val="24"/>
            <w:lang w:val="es-MX"/>
          </w:rPr>
          <w:t>7</w:t>
        </w:r>
      </w:ins>
      <w:r w:rsidRPr="00481238">
        <w:rPr>
          <w:rFonts w:ascii="Arial" w:hAnsi="Arial"/>
          <w:sz w:val="24"/>
          <w:lang w:val="es-MX"/>
        </w:rPr>
        <w:t xml:space="preserve"> fue aproximadamente de </w:t>
      </w:r>
      <w:r w:rsidR="006F0691">
        <w:rPr>
          <w:rFonts w:ascii="Arial" w:hAnsi="Arial"/>
          <w:sz w:val="24"/>
          <w:lang w:val="es-MX"/>
        </w:rPr>
        <w:t>4</w:t>
      </w:r>
      <w:ins w:id="122" w:author="cleon" w:date="2017-04-24T12:54:00Z">
        <w:r w:rsidR="00BB705C">
          <w:rPr>
            <w:rFonts w:ascii="Arial" w:hAnsi="Arial"/>
            <w:sz w:val="24"/>
            <w:lang w:val="es-MX"/>
          </w:rPr>
          <w:t>6</w:t>
        </w:r>
      </w:ins>
      <w:del w:id="123" w:author="cleon" w:date="2017-04-24T12:54:00Z">
        <w:r w:rsidR="006F0691" w:rsidDel="00BB705C">
          <w:rPr>
            <w:rFonts w:ascii="Arial" w:hAnsi="Arial"/>
            <w:sz w:val="24"/>
            <w:lang w:val="es-MX"/>
          </w:rPr>
          <w:delText>8</w:delText>
        </w:r>
      </w:del>
      <w:r w:rsidR="006F0691" w:rsidRPr="000F6E7E">
        <w:rPr>
          <w:rFonts w:ascii="Arial" w:hAnsi="Arial"/>
          <w:sz w:val="24"/>
          <w:lang w:val="es-MX"/>
        </w:rPr>
        <w:t xml:space="preserve"> </w:t>
      </w:r>
      <w:r w:rsidRPr="000F6E7E">
        <w:rPr>
          <w:rFonts w:ascii="Arial" w:hAnsi="Arial"/>
          <w:sz w:val="24"/>
          <w:lang w:val="es-MX"/>
        </w:rPr>
        <w:t>%</w:t>
      </w:r>
      <w:r w:rsidR="006F0691">
        <w:rPr>
          <w:rFonts w:ascii="Arial" w:hAnsi="Arial"/>
          <w:sz w:val="24"/>
          <w:lang w:val="es-MX"/>
        </w:rPr>
        <w:t xml:space="preserve">, </w:t>
      </w:r>
      <w:ins w:id="124" w:author="cleon" w:date="2017-04-24T12:55:00Z">
        <w:r w:rsidR="00BB705C">
          <w:rPr>
            <w:rFonts w:ascii="Arial" w:hAnsi="Arial"/>
            <w:sz w:val="24"/>
            <w:lang w:val="es-MX"/>
          </w:rPr>
          <w:t>(48 % en el 2016).</w:t>
        </w:r>
      </w:ins>
    </w:p>
    <w:p w:rsidR="00BB705C" w:rsidRPr="00481238" w:rsidRDefault="006F0691" w:rsidP="000E0F5D">
      <w:pPr>
        <w:spacing w:line="360" w:lineRule="auto"/>
        <w:jc w:val="both"/>
        <w:rPr>
          <w:rFonts w:ascii="Arial" w:hAnsi="Arial"/>
          <w:sz w:val="24"/>
          <w:lang w:val="es-MX"/>
        </w:rPr>
      </w:pPr>
      <w:del w:id="125" w:author="cleon" w:date="2017-04-24T12:55:00Z">
        <w:r w:rsidDel="00BB705C">
          <w:rPr>
            <w:rFonts w:ascii="Arial" w:hAnsi="Arial"/>
            <w:sz w:val="24"/>
            <w:lang w:val="es-MX"/>
          </w:rPr>
          <w:delText>similar al mismo periodo del año 2015</w:delText>
        </w:r>
        <w:r w:rsidR="000E0F5D" w:rsidRPr="000F6E7E" w:rsidDel="00BB705C">
          <w:rPr>
            <w:rFonts w:ascii="Arial" w:hAnsi="Arial"/>
            <w:sz w:val="24"/>
            <w:lang w:val="es-MX"/>
          </w:rPr>
          <w:delText>.</w:delText>
        </w:r>
      </w:del>
    </w:p>
    <w:p w:rsidR="00C551FA" w:rsidRDefault="00C551FA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lastRenderedPageBreak/>
        <w:t>Los resultados económicos</w:t>
      </w:r>
      <w:r w:rsidR="003E3B34">
        <w:rPr>
          <w:rFonts w:ascii="Arial" w:hAnsi="Arial"/>
          <w:sz w:val="24"/>
          <w:lang w:val="es-MX"/>
        </w:rPr>
        <w:t xml:space="preserve"> de Inversiones Nacionales de Turismo</w:t>
      </w:r>
      <w:r w:rsidR="00412878">
        <w:rPr>
          <w:rFonts w:ascii="Arial" w:hAnsi="Arial"/>
          <w:sz w:val="24"/>
          <w:lang w:val="es-MX"/>
        </w:rPr>
        <w:t xml:space="preserve"> S.A.,</w:t>
      </w:r>
      <w:r w:rsidR="003E3B34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>al 3</w:t>
      </w:r>
      <w:r w:rsidR="006C2F96">
        <w:rPr>
          <w:rFonts w:ascii="Arial" w:hAnsi="Arial"/>
          <w:sz w:val="24"/>
          <w:lang w:val="es-MX"/>
        </w:rPr>
        <w:t>1</w:t>
      </w:r>
      <w:r>
        <w:rPr>
          <w:rFonts w:ascii="Arial" w:hAnsi="Arial"/>
          <w:sz w:val="24"/>
          <w:lang w:val="es-MX"/>
        </w:rPr>
        <w:t xml:space="preserve"> de </w:t>
      </w:r>
      <w:r w:rsidR="00CB7099">
        <w:rPr>
          <w:rFonts w:ascii="Arial" w:hAnsi="Arial"/>
          <w:sz w:val="24"/>
          <w:lang w:val="es-MX"/>
        </w:rPr>
        <w:t>marzo</w:t>
      </w:r>
      <w:r w:rsidR="007F2906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>de 20</w:t>
      </w:r>
      <w:r w:rsidR="00787D38">
        <w:rPr>
          <w:rFonts w:ascii="Arial" w:hAnsi="Arial"/>
          <w:sz w:val="24"/>
          <w:lang w:val="es-MX"/>
        </w:rPr>
        <w:t>1</w:t>
      </w:r>
      <w:del w:id="126" w:author="cleon" w:date="2017-04-24T12:55:00Z">
        <w:r w:rsidR="00CB7099" w:rsidDel="00BB705C">
          <w:rPr>
            <w:rFonts w:ascii="Arial" w:hAnsi="Arial"/>
            <w:sz w:val="24"/>
            <w:lang w:val="es-MX"/>
          </w:rPr>
          <w:delText>6</w:delText>
        </w:r>
      </w:del>
      <w:ins w:id="127" w:author="cleon" w:date="2017-04-24T12:55:00Z">
        <w:r w:rsidR="00BB705C">
          <w:rPr>
            <w:rFonts w:ascii="Arial" w:hAnsi="Arial"/>
            <w:sz w:val="24"/>
            <w:lang w:val="es-MX"/>
          </w:rPr>
          <w:t>7</w:t>
        </w:r>
      </w:ins>
      <w:r>
        <w:rPr>
          <w:rFonts w:ascii="Arial" w:hAnsi="Arial"/>
          <w:sz w:val="24"/>
          <w:lang w:val="es-MX"/>
        </w:rPr>
        <w:t>, están compuestos por las siguientes partidas:</w:t>
      </w:r>
    </w:p>
    <w:p w:rsidR="007F228A" w:rsidRDefault="007F228A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8423FC" w:rsidRPr="00481238" w:rsidRDefault="008423FC" w:rsidP="00481238">
      <w:pPr>
        <w:pStyle w:val="EYTituloEstado"/>
        <w:spacing w:line="360" w:lineRule="auto"/>
        <w:rPr>
          <w:rFonts w:ascii="Arial" w:hAnsi="Arial" w:cs="Arial"/>
          <w:b/>
          <w:sz w:val="22"/>
          <w:szCs w:val="22"/>
        </w:rPr>
      </w:pPr>
      <w:r w:rsidRPr="00481238">
        <w:rPr>
          <w:rFonts w:ascii="Arial" w:hAnsi="Arial" w:cs="Arial"/>
          <w:b/>
          <w:sz w:val="22"/>
          <w:szCs w:val="22"/>
        </w:rPr>
        <w:t>Estado de resultados integrales</w:t>
      </w:r>
    </w:p>
    <w:p w:rsidR="008423FC" w:rsidRPr="00481238" w:rsidRDefault="008423FC" w:rsidP="00AF04E5">
      <w:pPr>
        <w:pStyle w:val="EYTituloFechaEstado"/>
        <w:spacing w:after="360" w:line="360" w:lineRule="auto"/>
        <w:rPr>
          <w:rFonts w:ascii="Arial" w:hAnsi="Arial" w:cs="Arial"/>
          <w:sz w:val="22"/>
          <w:szCs w:val="22"/>
        </w:rPr>
      </w:pPr>
      <w:r w:rsidRPr="00481238">
        <w:rPr>
          <w:rFonts w:ascii="Arial" w:hAnsi="Arial" w:cs="Arial"/>
          <w:sz w:val="22"/>
          <w:szCs w:val="22"/>
        </w:rPr>
        <w:t xml:space="preserve">Por </w:t>
      </w:r>
      <w:r w:rsidR="00B91C4A" w:rsidRPr="00481238">
        <w:rPr>
          <w:rFonts w:ascii="Arial" w:hAnsi="Arial" w:cs="Arial"/>
          <w:sz w:val="22"/>
          <w:szCs w:val="22"/>
        </w:rPr>
        <w:t xml:space="preserve">los periodos terminados al </w:t>
      </w:r>
      <w:r w:rsidRPr="00481238">
        <w:rPr>
          <w:rFonts w:ascii="Arial" w:hAnsi="Arial" w:cs="Arial"/>
          <w:sz w:val="22"/>
          <w:szCs w:val="22"/>
        </w:rPr>
        <w:t>3</w:t>
      </w:r>
      <w:r w:rsidR="006C2F96">
        <w:rPr>
          <w:rFonts w:ascii="Arial" w:hAnsi="Arial" w:cs="Arial"/>
          <w:sz w:val="22"/>
          <w:szCs w:val="22"/>
        </w:rPr>
        <w:t>1</w:t>
      </w:r>
      <w:r w:rsidRPr="00481238">
        <w:rPr>
          <w:rFonts w:ascii="Arial" w:hAnsi="Arial" w:cs="Arial"/>
          <w:sz w:val="22"/>
          <w:szCs w:val="22"/>
        </w:rPr>
        <w:t xml:space="preserve"> de </w:t>
      </w:r>
      <w:r w:rsidR="00CB7099">
        <w:rPr>
          <w:rFonts w:ascii="Arial" w:hAnsi="Arial" w:cs="Arial"/>
          <w:sz w:val="22"/>
          <w:szCs w:val="22"/>
        </w:rPr>
        <w:t>marzo</w:t>
      </w:r>
      <w:r w:rsidRPr="00481238">
        <w:rPr>
          <w:rFonts w:ascii="Arial" w:hAnsi="Arial" w:cs="Arial"/>
          <w:sz w:val="22"/>
          <w:szCs w:val="22"/>
        </w:rPr>
        <w:t xml:space="preserve"> de 201</w:t>
      </w:r>
      <w:del w:id="128" w:author="cleon" w:date="2017-04-24T12:55:00Z">
        <w:r w:rsidR="00CB7099" w:rsidDel="00BB705C">
          <w:rPr>
            <w:rFonts w:ascii="Arial" w:hAnsi="Arial" w:cs="Arial"/>
            <w:sz w:val="22"/>
            <w:szCs w:val="22"/>
          </w:rPr>
          <w:delText>6</w:delText>
        </w:r>
      </w:del>
      <w:ins w:id="129" w:author="cleon" w:date="2017-04-24T12:55:00Z">
        <w:r w:rsidR="00BB705C">
          <w:rPr>
            <w:rFonts w:ascii="Arial" w:hAnsi="Arial" w:cs="Arial"/>
            <w:sz w:val="22"/>
            <w:szCs w:val="22"/>
          </w:rPr>
          <w:t>6</w:t>
        </w:r>
      </w:ins>
      <w:r w:rsidR="00B91C4A" w:rsidRPr="00481238">
        <w:rPr>
          <w:rFonts w:ascii="Arial" w:hAnsi="Arial" w:cs="Arial"/>
          <w:sz w:val="22"/>
          <w:szCs w:val="22"/>
        </w:rPr>
        <w:t xml:space="preserve"> y de 201</w:t>
      </w:r>
      <w:ins w:id="130" w:author="cleon" w:date="2017-04-24T12:56:00Z">
        <w:r w:rsidR="00BB705C">
          <w:rPr>
            <w:rFonts w:ascii="Arial" w:hAnsi="Arial" w:cs="Arial"/>
            <w:sz w:val="22"/>
            <w:szCs w:val="22"/>
          </w:rPr>
          <w:t>7</w:t>
        </w:r>
      </w:ins>
      <w:del w:id="131" w:author="cleon" w:date="2017-04-24T12:56:00Z">
        <w:r w:rsidR="00CB7099" w:rsidDel="00BB705C">
          <w:rPr>
            <w:rFonts w:ascii="Arial" w:hAnsi="Arial" w:cs="Arial"/>
            <w:sz w:val="22"/>
            <w:szCs w:val="22"/>
          </w:rPr>
          <w:delText>5</w:delText>
        </w:r>
      </w:del>
    </w:p>
    <w:tbl>
      <w:tblPr>
        <w:tblW w:w="9998" w:type="dxa"/>
        <w:tblLook w:val="04A0" w:firstRow="1" w:lastRow="0" w:firstColumn="1" w:lastColumn="0" w:noHBand="0" w:noVBand="1"/>
      </w:tblPr>
      <w:tblGrid>
        <w:gridCol w:w="5880"/>
        <w:gridCol w:w="2177"/>
        <w:gridCol w:w="1941"/>
      </w:tblGrid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6B603D">
            <w:pPr>
              <w:pStyle w:val="EYTituloColumna"/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481238" w:rsidP="00481238">
            <w:pPr>
              <w:pStyle w:val="EYTituloColumn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ins w:id="132" w:author="cleon" w:date="2017-04-24T12:56:00Z">
              <w:r w:rsidR="00B4052E">
                <w:rPr>
                  <w:rFonts w:ascii="Arial" w:hAnsi="Arial" w:cs="Arial"/>
                  <w:sz w:val="22"/>
                  <w:szCs w:val="22"/>
                </w:rPr>
                <w:t>7</w:t>
              </w:r>
            </w:ins>
            <w:del w:id="133" w:author="cleon" w:date="2017-04-24T12:56:00Z">
              <w:r w:rsidR="00CB7099" w:rsidDel="00B4052E">
                <w:rPr>
                  <w:rFonts w:ascii="Arial" w:hAnsi="Arial" w:cs="Arial"/>
                  <w:sz w:val="22"/>
                  <w:szCs w:val="22"/>
                </w:rPr>
                <w:delText>6</w:delText>
              </w:r>
            </w:del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481238" w:rsidP="00481238">
            <w:pPr>
              <w:pStyle w:val="EYTituloColumn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ins w:id="134" w:author="cleon" w:date="2017-04-24T12:56:00Z">
              <w:r w:rsidR="00B4052E">
                <w:rPr>
                  <w:rFonts w:ascii="Arial" w:hAnsi="Arial" w:cs="Arial"/>
                  <w:sz w:val="22"/>
                  <w:szCs w:val="22"/>
                </w:rPr>
                <w:t>6</w:t>
              </w:r>
            </w:ins>
            <w:del w:id="135" w:author="cleon" w:date="2017-04-24T12:56:00Z">
              <w:r w:rsidR="00CB7099" w:rsidDel="00B4052E">
                <w:rPr>
                  <w:rFonts w:ascii="Arial" w:hAnsi="Arial" w:cs="Arial"/>
                  <w:sz w:val="22"/>
                  <w:szCs w:val="22"/>
                </w:rPr>
                <w:delText>5</w:delText>
              </w:r>
            </w:del>
          </w:p>
        </w:tc>
      </w:tr>
      <w:tr w:rsidR="00B91C4A" w:rsidRPr="00481238" w:rsidTr="007F2906">
        <w:trPr>
          <w:trHeight w:val="303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TituloMoneda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TituloMoned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S/.(000)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TituloMoned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S/.(000)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NormalTex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NormalTex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81238">
              <w:rPr>
                <w:rFonts w:ascii="Arial" w:hAnsi="Arial" w:cs="Arial"/>
                <w:sz w:val="22"/>
                <w:szCs w:val="22"/>
                <w:lang w:val="es-PE"/>
              </w:rPr>
              <w:t>Ingresos por servicios de hospedaje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0443CA" w:rsidP="00CB7099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ins w:id="136" w:author="cleon" w:date="2017-04-24T12:56:00Z">
              <w:r w:rsidR="00B4052E">
                <w:rPr>
                  <w:rFonts w:ascii="Arial" w:hAnsi="Arial" w:cs="Arial"/>
                  <w:sz w:val="22"/>
                  <w:szCs w:val="22"/>
                </w:rPr>
                <w:t>44,195</w:t>
              </w:r>
            </w:ins>
            <w:del w:id="137" w:author="cleon" w:date="2017-04-24T12:56:00Z">
              <w:r w:rsidR="00CB7099" w:rsidDel="00B4052E">
                <w:rPr>
                  <w:rFonts w:ascii="Arial" w:hAnsi="Arial" w:cs="Arial"/>
                  <w:sz w:val="22"/>
                  <w:szCs w:val="22"/>
                </w:rPr>
                <w:delText>55,443</w:delText>
              </w:r>
            </w:del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0443CA" w:rsidP="007F228A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ins w:id="138" w:author="cleon" w:date="2017-04-24T12:56:00Z">
              <w:r w:rsidR="00B4052E">
                <w:rPr>
                  <w:rFonts w:ascii="Arial" w:hAnsi="Arial" w:cs="Arial"/>
                  <w:sz w:val="22"/>
                  <w:szCs w:val="22"/>
                </w:rPr>
                <w:t>55,443</w:t>
              </w:r>
            </w:ins>
            <w:del w:id="139" w:author="cleon" w:date="2017-04-24T12:56:00Z">
              <w:r w:rsidR="00CB7099" w:rsidDel="00B4052E">
                <w:rPr>
                  <w:rFonts w:ascii="Arial" w:hAnsi="Arial" w:cs="Arial"/>
                  <w:sz w:val="22"/>
                  <w:szCs w:val="22"/>
                </w:rPr>
                <w:delText>42,717</w:delText>
              </w:r>
            </w:del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81238">
              <w:rPr>
                <w:rFonts w:ascii="Arial" w:hAnsi="Arial" w:cs="Arial"/>
                <w:sz w:val="22"/>
                <w:szCs w:val="22"/>
                <w:lang w:val="es-PE"/>
              </w:rPr>
              <w:t>Costos de servicios de hospedaje</w:t>
            </w:r>
          </w:p>
        </w:tc>
        <w:tc>
          <w:tcPr>
            <w:tcW w:w="2190" w:type="dxa"/>
            <w:tcBorders>
              <w:top w:val="nil"/>
              <w:left w:val="nil"/>
              <w:right w:val="nil"/>
            </w:tcBorders>
            <w:vAlign w:val="bottom"/>
          </w:tcPr>
          <w:p w:rsidR="00B91C4A" w:rsidRPr="00481238" w:rsidRDefault="007F228A" w:rsidP="00BB6E7F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CB7099">
              <w:rPr>
                <w:rFonts w:ascii="Arial" w:hAnsi="Arial" w:cs="Arial"/>
                <w:sz w:val="22"/>
                <w:szCs w:val="22"/>
              </w:rPr>
              <w:t>3</w:t>
            </w:r>
            <w:ins w:id="140" w:author="cleon" w:date="2017-04-24T12:58:00Z">
              <w:r w:rsidR="00B4052E">
                <w:rPr>
                  <w:rFonts w:ascii="Arial" w:hAnsi="Arial" w:cs="Arial"/>
                  <w:sz w:val="22"/>
                  <w:szCs w:val="22"/>
                </w:rPr>
                <w:t>1,907</w:t>
              </w:r>
            </w:ins>
            <w:del w:id="141" w:author="cleon" w:date="2017-04-24T12:58:00Z">
              <w:r w:rsidR="00CB7099" w:rsidDel="00B4052E">
                <w:rPr>
                  <w:rFonts w:ascii="Arial" w:hAnsi="Arial" w:cs="Arial"/>
                  <w:sz w:val="22"/>
                  <w:szCs w:val="22"/>
                </w:rPr>
                <w:delText>4,88</w:delText>
              </w:r>
            </w:del>
            <w:del w:id="142" w:author="cleon" w:date="2017-04-24T12:57:00Z">
              <w:r w:rsidR="00CB7099" w:rsidDel="00B4052E">
                <w:rPr>
                  <w:rFonts w:ascii="Arial" w:hAnsi="Arial" w:cs="Arial"/>
                  <w:sz w:val="22"/>
                  <w:szCs w:val="22"/>
                </w:rPr>
                <w:delText>3</w:delText>
              </w:r>
            </w:del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B91C4A" w:rsidRPr="00481238" w:rsidRDefault="007F228A" w:rsidP="007F228A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ins w:id="143" w:author="cleon" w:date="2017-04-24T12:56:00Z">
              <w:r w:rsidR="00B4052E">
                <w:rPr>
                  <w:rFonts w:ascii="Arial" w:hAnsi="Arial" w:cs="Arial"/>
                  <w:sz w:val="22"/>
                  <w:szCs w:val="22"/>
                </w:rPr>
                <w:t>34,883</w:t>
              </w:r>
            </w:ins>
            <w:del w:id="144" w:author="cleon" w:date="2017-04-24T12:56:00Z">
              <w:r w:rsidR="00CB7099" w:rsidDel="00B4052E">
                <w:rPr>
                  <w:rFonts w:ascii="Arial" w:hAnsi="Arial" w:cs="Arial"/>
                  <w:sz w:val="22"/>
                  <w:szCs w:val="22"/>
                </w:rPr>
                <w:delText>29,943</w:delText>
              </w:r>
            </w:del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91C4A" w:rsidRPr="00481238" w:rsidTr="007F2906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LineaSubTotal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LineaSub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91C4A" w:rsidP="00481238">
            <w:pPr>
              <w:pStyle w:val="EYLineaSub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b/>
                <w:sz w:val="22"/>
                <w:szCs w:val="22"/>
              </w:rPr>
            </w:pPr>
            <w:r w:rsidRPr="00481238">
              <w:rPr>
                <w:rFonts w:ascii="Arial" w:hAnsi="Arial" w:cs="Arial"/>
                <w:b/>
                <w:sz w:val="22"/>
                <w:szCs w:val="22"/>
              </w:rPr>
              <w:t>Utilidad bruta</w:t>
            </w:r>
          </w:p>
        </w:tc>
        <w:tc>
          <w:tcPr>
            <w:tcW w:w="2190" w:type="dxa"/>
            <w:tcBorders>
              <w:top w:val="nil"/>
              <w:left w:val="nil"/>
              <w:right w:val="nil"/>
            </w:tcBorders>
            <w:vAlign w:val="bottom"/>
          </w:tcPr>
          <w:p w:rsidR="00B91C4A" w:rsidRPr="00481238" w:rsidRDefault="00B4052E" w:rsidP="007F228A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ins w:id="145" w:author="cleon" w:date="2017-04-24T12:58:00Z">
              <w:r>
                <w:rPr>
                  <w:rFonts w:ascii="Arial" w:hAnsi="Arial" w:cs="Arial"/>
                  <w:sz w:val="22"/>
                  <w:szCs w:val="22"/>
                </w:rPr>
                <w:t>12,288</w:t>
              </w:r>
            </w:ins>
            <w:del w:id="146" w:author="cleon" w:date="2017-04-24T12:58:00Z">
              <w:r w:rsidR="00CB7099" w:rsidDel="00B4052E">
                <w:rPr>
                  <w:rFonts w:ascii="Arial" w:hAnsi="Arial" w:cs="Arial"/>
                  <w:sz w:val="22"/>
                  <w:szCs w:val="22"/>
                </w:rPr>
                <w:delText>20,560</w:delText>
              </w:r>
            </w:del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4052E" w:rsidP="007F228A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ins w:id="147" w:author="cleon" w:date="2017-04-24T12:56:00Z">
              <w:r>
                <w:rPr>
                  <w:rFonts w:ascii="Arial" w:hAnsi="Arial" w:cs="Arial"/>
                  <w:sz w:val="22"/>
                  <w:szCs w:val="22"/>
                </w:rPr>
                <w:t>20,560</w:t>
              </w:r>
            </w:ins>
            <w:del w:id="148" w:author="cleon" w:date="2017-04-24T12:56:00Z">
              <w:r w:rsidR="00CB7099" w:rsidDel="00B4052E">
                <w:rPr>
                  <w:rFonts w:ascii="Arial" w:hAnsi="Arial" w:cs="Arial"/>
                  <w:sz w:val="22"/>
                  <w:szCs w:val="22"/>
                </w:rPr>
                <w:delText>12,774</w:delText>
              </w:r>
            </w:del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91C4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C4A" w:rsidRPr="00481238" w:rsidTr="00CA1EA2">
        <w:trPr>
          <w:trHeight w:val="174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 xml:space="preserve">Gastos de administración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7F228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ins w:id="149" w:author="cleon" w:date="2017-04-24T12:58:00Z">
              <w:r w:rsidR="00B4052E">
                <w:rPr>
                  <w:rFonts w:ascii="Arial" w:hAnsi="Arial" w:cs="Arial"/>
                  <w:sz w:val="22"/>
                  <w:szCs w:val="22"/>
                </w:rPr>
                <w:t>8,860</w:t>
              </w:r>
            </w:ins>
            <w:del w:id="150" w:author="cleon" w:date="2017-04-24T12:58:00Z">
              <w:r w:rsidR="00CB7099" w:rsidDel="00B4052E">
                <w:rPr>
                  <w:rFonts w:ascii="Arial" w:hAnsi="Arial" w:cs="Arial"/>
                  <w:sz w:val="22"/>
                  <w:szCs w:val="22"/>
                </w:rPr>
                <w:delText>8,656</w:delText>
              </w:r>
            </w:del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7F228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ins w:id="151" w:author="cleon" w:date="2017-04-24T12:56:00Z">
              <w:r w:rsidR="00B4052E">
                <w:rPr>
                  <w:rFonts w:ascii="Arial" w:hAnsi="Arial" w:cs="Arial"/>
                  <w:sz w:val="22"/>
                  <w:szCs w:val="22"/>
                </w:rPr>
                <w:t>8,656</w:t>
              </w:r>
            </w:ins>
            <w:del w:id="152" w:author="cleon" w:date="2017-04-24T12:56:00Z">
              <w:r w:rsidR="00CB7099" w:rsidDel="00B4052E">
                <w:rPr>
                  <w:rFonts w:ascii="Arial" w:hAnsi="Arial" w:cs="Arial"/>
                  <w:sz w:val="22"/>
                  <w:szCs w:val="22"/>
                </w:rPr>
                <w:delText>8,177</w:delText>
              </w:r>
            </w:del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Gastos de venta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CA1EA2" w:rsidP="00572F16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ins w:id="153" w:author="cleon" w:date="2017-04-24T12:58:00Z">
              <w:r w:rsidR="00B4052E">
                <w:rPr>
                  <w:rFonts w:ascii="Arial" w:hAnsi="Arial" w:cs="Arial"/>
                  <w:sz w:val="22"/>
                  <w:szCs w:val="22"/>
                </w:rPr>
                <w:t>6,927</w:t>
              </w:r>
            </w:ins>
            <w:del w:id="154" w:author="cleon" w:date="2017-04-24T12:58:00Z">
              <w:r w:rsidR="00CB7099" w:rsidDel="00B4052E">
                <w:rPr>
                  <w:rFonts w:ascii="Arial" w:hAnsi="Arial" w:cs="Arial"/>
                  <w:sz w:val="22"/>
                  <w:szCs w:val="22"/>
                </w:rPr>
                <w:delText>7,544</w:delText>
              </w:r>
            </w:del>
            <w:r w:rsidR="007F228A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7F228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ins w:id="155" w:author="cleon" w:date="2017-04-24T12:57:00Z">
              <w:r w:rsidR="00B4052E">
                <w:rPr>
                  <w:rFonts w:ascii="Arial" w:hAnsi="Arial" w:cs="Arial"/>
                  <w:sz w:val="22"/>
                  <w:szCs w:val="22"/>
                </w:rPr>
                <w:t>7,544</w:t>
              </w:r>
            </w:ins>
            <w:del w:id="156" w:author="cleon" w:date="2017-04-24T12:57:00Z">
              <w:r w:rsidR="00CB7099" w:rsidDel="00B4052E">
                <w:rPr>
                  <w:rFonts w:ascii="Arial" w:hAnsi="Arial" w:cs="Arial"/>
                  <w:sz w:val="22"/>
                  <w:szCs w:val="22"/>
                </w:rPr>
                <w:delText>5</w:delText>
              </w:r>
            </w:del>
            <w:del w:id="157" w:author="cleon" w:date="2017-04-24T12:56:00Z">
              <w:r w:rsidR="00CB7099" w:rsidDel="00B4052E">
                <w:rPr>
                  <w:rFonts w:ascii="Arial" w:hAnsi="Arial" w:cs="Arial"/>
                  <w:sz w:val="22"/>
                  <w:szCs w:val="22"/>
                </w:rPr>
                <w:delText>,844</w:delText>
              </w:r>
            </w:del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EE16CE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Otros ingresos, neto</w:t>
            </w:r>
          </w:p>
        </w:tc>
        <w:tc>
          <w:tcPr>
            <w:tcW w:w="219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4052E" w:rsidP="002067E0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ins w:id="158" w:author="cleon" w:date="2017-04-24T12:58:00Z">
              <w:r>
                <w:rPr>
                  <w:rFonts w:ascii="Arial" w:hAnsi="Arial" w:cs="Arial"/>
                  <w:sz w:val="22"/>
                  <w:szCs w:val="22"/>
                </w:rPr>
                <w:t>75</w:t>
              </w:r>
            </w:ins>
            <w:del w:id="159" w:author="cleon" w:date="2017-04-24T12:58:00Z">
              <w:r w:rsidR="00CB7099" w:rsidDel="00B4052E">
                <w:rPr>
                  <w:rFonts w:ascii="Arial" w:hAnsi="Arial" w:cs="Arial"/>
                  <w:sz w:val="22"/>
                  <w:szCs w:val="22"/>
                </w:rPr>
                <w:delText>27</w:delText>
              </w:r>
            </w:del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4052E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ins w:id="160" w:author="cleon" w:date="2017-04-24T12:57:00Z">
              <w:r>
                <w:rPr>
                  <w:rFonts w:ascii="Arial" w:hAnsi="Arial" w:cs="Arial"/>
                  <w:sz w:val="22"/>
                  <w:szCs w:val="22"/>
                </w:rPr>
                <w:t>27</w:t>
              </w:r>
            </w:ins>
            <w:del w:id="161" w:author="cleon" w:date="2017-04-24T12:57:00Z">
              <w:r w:rsidR="00CB7099" w:rsidDel="00B4052E">
                <w:rPr>
                  <w:rFonts w:ascii="Arial" w:hAnsi="Arial" w:cs="Arial"/>
                  <w:sz w:val="22"/>
                  <w:szCs w:val="22"/>
                </w:rPr>
                <w:delText>119</w:delText>
              </w:r>
            </w:del>
          </w:p>
        </w:tc>
      </w:tr>
      <w:tr w:rsidR="00B91C4A" w:rsidRPr="00481238" w:rsidTr="007F2906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LineaSubTotal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LineaSub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91C4A" w:rsidP="00481238">
            <w:pPr>
              <w:pStyle w:val="EYLineaSub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4052E" w:rsidP="00B4052E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b/>
                <w:sz w:val="22"/>
                <w:szCs w:val="22"/>
              </w:rPr>
              <w:pPrChange w:id="162" w:author="cleon" w:date="2017-04-24T13:00:00Z">
                <w:pPr>
                  <w:pStyle w:val="EYNormalTexto"/>
                  <w:spacing w:line="360" w:lineRule="auto"/>
                  <w:ind w:left="176" w:hanging="176"/>
                </w:pPr>
              </w:pPrChange>
            </w:pPr>
            <w:ins w:id="163" w:author="cleon" w:date="2017-04-24T13:00:00Z"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(Pérdida) </w:t>
              </w:r>
            </w:ins>
            <w:r w:rsidR="007F2906">
              <w:rPr>
                <w:rFonts w:ascii="Arial" w:hAnsi="Arial" w:cs="Arial"/>
                <w:b/>
                <w:sz w:val="22"/>
                <w:szCs w:val="22"/>
              </w:rPr>
              <w:t xml:space="preserve">Utilidad </w:t>
            </w:r>
            <w:del w:id="164" w:author="cleon" w:date="2017-04-24T13:00:00Z">
              <w:r w:rsidR="000666FE" w:rsidDel="00B4052E">
                <w:rPr>
                  <w:rFonts w:ascii="Arial" w:hAnsi="Arial" w:cs="Arial"/>
                  <w:b/>
                  <w:sz w:val="22"/>
                  <w:szCs w:val="22"/>
                </w:rPr>
                <w:delText xml:space="preserve">(Pérdida) </w:delText>
              </w:r>
            </w:del>
            <w:r w:rsidR="00B91C4A" w:rsidRPr="00481238">
              <w:rPr>
                <w:rFonts w:ascii="Arial" w:hAnsi="Arial" w:cs="Arial"/>
                <w:b/>
                <w:sz w:val="22"/>
                <w:szCs w:val="22"/>
              </w:rPr>
              <w:t>operativa</w:t>
            </w:r>
          </w:p>
        </w:tc>
        <w:tc>
          <w:tcPr>
            <w:tcW w:w="2190" w:type="dxa"/>
            <w:tcBorders>
              <w:top w:val="nil"/>
              <w:left w:val="nil"/>
              <w:right w:val="nil"/>
            </w:tcBorders>
            <w:vAlign w:val="bottom"/>
          </w:tcPr>
          <w:p w:rsidR="00B91C4A" w:rsidRPr="00481238" w:rsidRDefault="00B4052E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ins w:id="165" w:author="cleon" w:date="2017-04-24T12:58:00Z">
              <w:r>
                <w:rPr>
                  <w:rFonts w:ascii="Arial" w:hAnsi="Arial" w:cs="Arial"/>
                  <w:sz w:val="22"/>
                  <w:szCs w:val="22"/>
                </w:rPr>
                <w:t>(3,424)</w:t>
              </w:r>
            </w:ins>
            <w:del w:id="166" w:author="cleon" w:date="2017-04-24T12:58:00Z">
              <w:r w:rsidR="00CB7099" w:rsidDel="00B4052E">
                <w:rPr>
                  <w:rFonts w:ascii="Arial" w:hAnsi="Arial" w:cs="Arial"/>
                  <w:sz w:val="22"/>
                  <w:szCs w:val="22"/>
                </w:rPr>
                <w:delText>4,387</w:delText>
              </w:r>
            </w:del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B91C4A" w:rsidRPr="00481238" w:rsidRDefault="00CB7099" w:rsidP="0064530B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del w:id="167" w:author="cleon" w:date="2017-04-24T12:57:00Z">
              <w:r w:rsidDel="00B4052E">
                <w:rPr>
                  <w:rFonts w:ascii="Arial" w:hAnsi="Arial" w:cs="Arial"/>
                  <w:sz w:val="22"/>
                  <w:szCs w:val="22"/>
                </w:rPr>
                <w:delText>(1,12</w:delText>
              </w:r>
            </w:del>
            <w:ins w:id="168" w:author="cleon" w:date="2017-04-24T12:57:00Z">
              <w:r w:rsidR="00B4052E">
                <w:rPr>
                  <w:rFonts w:ascii="Arial" w:hAnsi="Arial" w:cs="Arial"/>
                  <w:sz w:val="22"/>
                  <w:szCs w:val="22"/>
                </w:rPr>
                <w:t>4,387</w:t>
              </w:r>
            </w:ins>
            <w:del w:id="169" w:author="cleon" w:date="2017-04-24T12:57:00Z">
              <w:r w:rsidDel="00B4052E">
                <w:rPr>
                  <w:rFonts w:ascii="Arial" w:hAnsi="Arial" w:cs="Arial"/>
                  <w:sz w:val="22"/>
                  <w:szCs w:val="22"/>
                </w:rPr>
                <w:delText>8)</w:delText>
              </w:r>
            </w:del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91C4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Ingresos financieros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4052E" w:rsidP="00783A97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ins w:id="170" w:author="cleon" w:date="2017-04-24T12:59:00Z">
              <w:r>
                <w:rPr>
                  <w:rFonts w:ascii="Arial" w:hAnsi="Arial" w:cs="Arial"/>
                  <w:sz w:val="22"/>
                  <w:szCs w:val="22"/>
                </w:rPr>
                <w:t>123</w:t>
              </w:r>
            </w:ins>
            <w:del w:id="171" w:author="cleon" w:date="2017-04-24T12:59:00Z">
              <w:r w:rsidR="00CB7099" w:rsidDel="00B4052E">
                <w:rPr>
                  <w:rFonts w:ascii="Arial" w:hAnsi="Arial" w:cs="Arial"/>
                  <w:sz w:val="22"/>
                  <w:szCs w:val="22"/>
                </w:rPr>
                <w:delText>90</w:delText>
              </w:r>
            </w:del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CB7099" w:rsidP="00B4052E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  <w:pPrChange w:id="172" w:author="cleon" w:date="2017-04-24T12:57:00Z">
                <w:pPr>
                  <w:pStyle w:val="EYNormalTexto"/>
                  <w:tabs>
                    <w:tab w:val="decimal" w:pos="1027"/>
                  </w:tabs>
                  <w:spacing w:line="360" w:lineRule="auto"/>
                  <w:jc w:val="both"/>
                </w:pPr>
              </w:pPrChange>
            </w:pPr>
            <w:del w:id="173" w:author="cleon" w:date="2017-04-24T12:57:00Z">
              <w:r w:rsidDel="00B4052E">
                <w:rPr>
                  <w:rFonts w:ascii="Arial" w:hAnsi="Arial" w:cs="Arial"/>
                  <w:sz w:val="22"/>
                  <w:szCs w:val="22"/>
                </w:rPr>
                <w:delText>275</w:delText>
              </w:r>
            </w:del>
            <w:ins w:id="174" w:author="cleon" w:date="2017-04-24T12:57:00Z">
              <w:r w:rsidR="00B4052E">
                <w:rPr>
                  <w:rFonts w:ascii="Arial" w:hAnsi="Arial" w:cs="Arial"/>
                  <w:sz w:val="22"/>
                  <w:szCs w:val="22"/>
                </w:rPr>
                <w:t>90</w:t>
              </w:r>
            </w:ins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Gastos financieros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7F228A" w:rsidP="00783A97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CB7099">
              <w:rPr>
                <w:rFonts w:ascii="Arial" w:hAnsi="Arial" w:cs="Arial"/>
                <w:sz w:val="22"/>
                <w:szCs w:val="22"/>
              </w:rPr>
              <w:t>2,</w:t>
            </w:r>
            <w:ins w:id="175" w:author="cleon" w:date="2017-04-24T12:59:00Z">
              <w:r w:rsidR="00B4052E">
                <w:rPr>
                  <w:rFonts w:ascii="Arial" w:hAnsi="Arial" w:cs="Arial"/>
                  <w:sz w:val="22"/>
                  <w:szCs w:val="22"/>
                </w:rPr>
                <w:t>451</w:t>
              </w:r>
            </w:ins>
            <w:del w:id="176" w:author="cleon" w:date="2017-04-24T12:59:00Z">
              <w:r w:rsidR="00CB7099" w:rsidDel="00B4052E">
                <w:rPr>
                  <w:rFonts w:ascii="Arial" w:hAnsi="Arial" w:cs="Arial"/>
                  <w:sz w:val="22"/>
                  <w:szCs w:val="22"/>
                </w:rPr>
                <w:delText>733</w:delText>
              </w:r>
            </w:del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7F228A" w:rsidP="00783A97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CB7099">
              <w:rPr>
                <w:rFonts w:ascii="Arial" w:hAnsi="Arial" w:cs="Arial"/>
                <w:sz w:val="22"/>
                <w:szCs w:val="22"/>
              </w:rPr>
              <w:t>2,</w:t>
            </w:r>
            <w:ins w:id="177" w:author="cleon" w:date="2017-04-24T12:57:00Z">
              <w:r w:rsidR="00B4052E">
                <w:rPr>
                  <w:rFonts w:ascii="Arial" w:hAnsi="Arial" w:cs="Arial"/>
                  <w:sz w:val="22"/>
                  <w:szCs w:val="22"/>
                </w:rPr>
                <w:t>733</w:t>
              </w:r>
            </w:ins>
            <w:del w:id="178" w:author="cleon" w:date="2017-04-24T12:57:00Z">
              <w:r w:rsidR="00CB7099" w:rsidDel="00B4052E">
                <w:rPr>
                  <w:rFonts w:ascii="Arial" w:hAnsi="Arial" w:cs="Arial"/>
                  <w:sz w:val="22"/>
                  <w:szCs w:val="22"/>
                </w:rPr>
                <w:delText>585</w:delText>
              </w:r>
            </w:del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81238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238" w:rsidRPr="00481238" w:rsidRDefault="00481238" w:rsidP="00CB7099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Diferencias de c</w:t>
            </w:r>
            <w:r w:rsidR="00CB7099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mbio neto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81238" w:rsidRPr="00481238" w:rsidRDefault="00B4052E" w:rsidP="00A7343D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ins w:id="179" w:author="cleon" w:date="2017-04-24T12:59:00Z">
              <w:r>
                <w:rPr>
                  <w:rFonts w:ascii="Arial" w:hAnsi="Arial" w:cs="Arial"/>
                  <w:sz w:val="22"/>
                  <w:szCs w:val="22"/>
                </w:rPr>
                <w:t>688</w:t>
              </w:r>
            </w:ins>
            <w:del w:id="180" w:author="cleon" w:date="2017-04-24T12:59:00Z">
              <w:r w:rsidR="00CB7099" w:rsidDel="00B4052E">
                <w:rPr>
                  <w:rFonts w:ascii="Arial" w:hAnsi="Arial" w:cs="Arial"/>
                  <w:sz w:val="22"/>
                  <w:szCs w:val="22"/>
                </w:rPr>
                <w:delText>453</w:delText>
              </w:r>
            </w:del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81238" w:rsidRPr="00481238" w:rsidRDefault="00B4052E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ins w:id="181" w:author="cleon" w:date="2017-04-24T12:57:00Z">
              <w:r>
                <w:rPr>
                  <w:rFonts w:ascii="Arial" w:hAnsi="Arial" w:cs="Arial"/>
                  <w:sz w:val="22"/>
                  <w:szCs w:val="22"/>
                </w:rPr>
                <w:t>453</w:t>
              </w:r>
            </w:ins>
            <w:del w:id="182" w:author="cleon" w:date="2017-04-24T12:57:00Z">
              <w:r w:rsidR="0064530B" w:rsidDel="00B4052E">
                <w:rPr>
                  <w:rFonts w:ascii="Arial" w:hAnsi="Arial" w:cs="Arial"/>
                  <w:sz w:val="22"/>
                  <w:szCs w:val="22"/>
                </w:rPr>
                <w:delText>(</w:delText>
              </w:r>
              <w:r w:rsidR="00CB7099" w:rsidDel="00B4052E">
                <w:rPr>
                  <w:rFonts w:ascii="Arial" w:hAnsi="Arial" w:cs="Arial"/>
                  <w:sz w:val="22"/>
                  <w:szCs w:val="22"/>
                </w:rPr>
                <w:delText>2,615</w:delText>
              </w:r>
              <w:r w:rsidR="0064530B" w:rsidDel="00B4052E">
                <w:rPr>
                  <w:rFonts w:ascii="Arial" w:hAnsi="Arial" w:cs="Arial"/>
                  <w:sz w:val="22"/>
                  <w:szCs w:val="22"/>
                </w:rPr>
                <w:delText>)</w:delText>
              </w:r>
            </w:del>
          </w:p>
        </w:tc>
      </w:tr>
      <w:tr w:rsidR="00AF04E5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E5" w:rsidRDefault="00AF04E5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de participación patrimonial en la subsidiaria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F04E5" w:rsidRDefault="00CB7099" w:rsidP="00A7343D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ins w:id="183" w:author="cleon" w:date="2017-04-24T12:59:00Z">
              <w:r w:rsidR="00B4052E">
                <w:rPr>
                  <w:rFonts w:ascii="Arial" w:hAnsi="Arial" w:cs="Arial"/>
                  <w:sz w:val="22"/>
                  <w:szCs w:val="22"/>
                </w:rPr>
                <w:t>184</w:t>
              </w:r>
            </w:ins>
            <w:del w:id="184" w:author="cleon" w:date="2017-04-24T12:59:00Z">
              <w:r w:rsidDel="00B4052E">
                <w:rPr>
                  <w:rFonts w:ascii="Arial" w:hAnsi="Arial" w:cs="Arial"/>
                  <w:sz w:val="22"/>
                  <w:szCs w:val="22"/>
                </w:rPr>
                <w:delText>3</w:delText>
              </w:r>
            </w:del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F04E5" w:rsidRDefault="00B4052E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ins w:id="185" w:author="cleon" w:date="2017-04-24T12:57:00Z">
              <w:r>
                <w:rPr>
                  <w:rFonts w:ascii="Arial" w:hAnsi="Arial" w:cs="Arial"/>
                  <w:sz w:val="22"/>
                  <w:szCs w:val="22"/>
                </w:rPr>
                <w:t>(3)</w:t>
              </w:r>
            </w:ins>
            <w:del w:id="186" w:author="cleon" w:date="2017-04-24T12:57:00Z">
              <w:r w:rsidR="00CB7099" w:rsidDel="00B4052E">
                <w:rPr>
                  <w:rFonts w:ascii="Arial" w:hAnsi="Arial" w:cs="Arial"/>
                  <w:sz w:val="22"/>
                  <w:szCs w:val="22"/>
                </w:rPr>
                <w:delText>109</w:delText>
              </w:r>
            </w:del>
          </w:p>
        </w:tc>
      </w:tr>
      <w:tr w:rsidR="00B91C4A" w:rsidRPr="00481238" w:rsidTr="007F2906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LineaSubTotal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LineaSub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91C4A" w:rsidP="00481238">
            <w:pPr>
              <w:pStyle w:val="EYLineaSub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4052E" w:rsidP="00B4052E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b/>
                <w:sz w:val="22"/>
                <w:szCs w:val="22"/>
                <w:lang w:val="es-PE"/>
              </w:rPr>
              <w:pPrChange w:id="187" w:author="cleon" w:date="2017-04-24T13:00:00Z">
                <w:pPr>
                  <w:pStyle w:val="EYNormalTexto"/>
                  <w:spacing w:line="360" w:lineRule="auto"/>
                  <w:ind w:left="176" w:hanging="176"/>
                </w:pPr>
              </w:pPrChange>
            </w:pPr>
            <w:ins w:id="188" w:author="cleon" w:date="2017-04-24T13:00:00Z"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(Pérdida) </w:t>
              </w:r>
            </w:ins>
            <w:r w:rsidR="007F2906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Utilidad </w:t>
            </w:r>
            <w:del w:id="189" w:author="cleon" w:date="2017-04-24T13:00:00Z">
              <w:r w:rsidR="007F2906" w:rsidDel="00B4052E">
                <w:rPr>
                  <w:rFonts w:ascii="Arial" w:hAnsi="Arial" w:cs="Arial"/>
                  <w:b/>
                  <w:sz w:val="22"/>
                  <w:szCs w:val="22"/>
                  <w:lang w:val="es-PE"/>
                </w:rPr>
                <w:delText>(</w:delText>
              </w:r>
              <w:r w:rsidR="00B91C4A" w:rsidRPr="00481238" w:rsidDel="00B4052E">
                <w:rPr>
                  <w:rFonts w:ascii="Arial" w:hAnsi="Arial" w:cs="Arial"/>
                  <w:b/>
                  <w:sz w:val="22"/>
                  <w:szCs w:val="22"/>
                  <w:lang w:val="es-PE"/>
                </w:rPr>
                <w:delText>Pérdida</w:delText>
              </w:r>
              <w:r w:rsidR="007F2906" w:rsidDel="00B4052E">
                <w:rPr>
                  <w:rFonts w:ascii="Arial" w:hAnsi="Arial" w:cs="Arial"/>
                  <w:b/>
                  <w:sz w:val="22"/>
                  <w:szCs w:val="22"/>
                  <w:lang w:val="es-PE"/>
                </w:rPr>
                <w:delText>)</w:delText>
              </w:r>
              <w:r w:rsidR="00B91C4A" w:rsidRPr="00481238" w:rsidDel="00B4052E">
                <w:rPr>
                  <w:rFonts w:ascii="Arial" w:hAnsi="Arial" w:cs="Arial"/>
                  <w:b/>
                  <w:sz w:val="22"/>
                  <w:szCs w:val="22"/>
                  <w:lang w:val="es-PE"/>
                </w:rPr>
                <w:delText xml:space="preserve"> </w:delText>
              </w:r>
            </w:del>
            <w:r w:rsidR="00B91C4A" w:rsidRPr="00481238">
              <w:rPr>
                <w:rFonts w:ascii="Arial" w:hAnsi="Arial" w:cs="Arial"/>
                <w:b/>
                <w:sz w:val="22"/>
                <w:szCs w:val="22"/>
                <w:lang w:val="es-PE"/>
              </w:rPr>
              <w:t>antes de impuesto a la</w:t>
            </w:r>
            <w:r w:rsidR="000D6DF1">
              <w:rPr>
                <w:rFonts w:ascii="Arial" w:hAnsi="Arial" w:cs="Arial"/>
                <w:b/>
                <w:sz w:val="22"/>
                <w:szCs w:val="22"/>
                <w:lang w:val="es-PE"/>
              </w:rPr>
              <w:t>s</w:t>
            </w:r>
            <w:r w:rsidR="00B91C4A" w:rsidRPr="00481238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</w:t>
            </w:r>
            <w:r w:rsidR="000D6DF1">
              <w:rPr>
                <w:rFonts w:ascii="Arial" w:hAnsi="Arial" w:cs="Arial"/>
                <w:b/>
                <w:sz w:val="22"/>
                <w:szCs w:val="22"/>
                <w:lang w:val="es-PE"/>
              </w:rPr>
              <w:t>ganancias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4052E" w:rsidP="009D045C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ins w:id="190" w:author="cleon" w:date="2017-04-24T12:59:00Z">
              <w:r>
                <w:rPr>
                  <w:rFonts w:ascii="Arial" w:hAnsi="Arial" w:cs="Arial"/>
                  <w:sz w:val="22"/>
                  <w:szCs w:val="22"/>
                  <w:lang w:val="es-PE"/>
                </w:rPr>
                <w:t>(5,248)</w:t>
              </w:r>
            </w:ins>
            <w:del w:id="191" w:author="cleon" w:date="2017-04-24T12:59:00Z">
              <w:r w:rsidR="00CB7099" w:rsidDel="00B4052E">
                <w:rPr>
                  <w:rFonts w:ascii="Arial" w:hAnsi="Arial" w:cs="Arial"/>
                  <w:sz w:val="22"/>
                  <w:szCs w:val="22"/>
                  <w:lang w:val="es-PE"/>
                </w:rPr>
                <w:delText>2,194</w:delText>
              </w:r>
            </w:del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4052E" w:rsidP="006C2F96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ins w:id="192" w:author="cleon" w:date="2017-04-24T12:57:00Z">
              <w:r>
                <w:rPr>
                  <w:rFonts w:ascii="Arial" w:hAnsi="Arial" w:cs="Arial"/>
                  <w:sz w:val="22"/>
                  <w:szCs w:val="22"/>
                  <w:lang w:val="es-PE"/>
                </w:rPr>
                <w:t>2,194</w:t>
              </w:r>
            </w:ins>
            <w:del w:id="193" w:author="cleon" w:date="2017-04-24T12:57:00Z">
              <w:r w:rsidR="00CB7099" w:rsidDel="00B4052E">
                <w:rPr>
                  <w:rFonts w:ascii="Arial" w:hAnsi="Arial" w:cs="Arial"/>
                  <w:sz w:val="22"/>
                  <w:szCs w:val="22"/>
                  <w:lang w:val="es-PE"/>
                </w:rPr>
                <w:delText>(5,944)</w:delText>
              </w:r>
            </w:del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91C4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0D6DF1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Impuesto a las ganancias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CB7099" w:rsidP="00CB7099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CB7099" w:rsidP="007F228A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91C4A" w:rsidRPr="00481238" w:rsidTr="007F2906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LineaSubTotal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LineaSub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91C4A" w:rsidP="00481238">
            <w:pPr>
              <w:pStyle w:val="EYLineaSub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4052E" w:rsidP="00B4052E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b/>
                <w:sz w:val="22"/>
                <w:szCs w:val="22"/>
              </w:rPr>
              <w:pPrChange w:id="194" w:author="cleon" w:date="2017-04-24T13:00:00Z">
                <w:pPr>
                  <w:pStyle w:val="EYNormalTexto"/>
                  <w:spacing w:line="360" w:lineRule="auto"/>
                  <w:ind w:left="176" w:hanging="176"/>
                </w:pPr>
              </w:pPrChange>
            </w:pPr>
            <w:ins w:id="195" w:author="cleon" w:date="2017-04-24T13:00:00Z"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(Pérdida) </w:t>
              </w:r>
            </w:ins>
            <w:r w:rsidR="007F2906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Utilidad </w:t>
            </w:r>
            <w:del w:id="196" w:author="cleon" w:date="2017-04-24T13:00:00Z">
              <w:r w:rsidR="007F2906" w:rsidDel="00B4052E">
                <w:rPr>
                  <w:rFonts w:ascii="Arial" w:hAnsi="Arial" w:cs="Arial"/>
                  <w:b/>
                  <w:sz w:val="22"/>
                  <w:szCs w:val="22"/>
                  <w:lang w:val="es-PE"/>
                </w:rPr>
                <w:delText>(</w:delText>
              </w:r>
              <w:r w:rsidR="00B91C4A" w:rsidRPr="00481238" w:rsidDel="00B4052E">
                <w:rPr>
                  <w:rFonts w:ascii="Arial" w:hAnsi="Arial" w:cs="Arial"/>
                  <w:b/>
                  <w:sz w:val="22"/>
                  <w:szCs w:val="22"/>
                  <w:lang w:val="es-PE"/>
                </w:rPr>
                <w:delText>Pérdid</w:delText>
              </w:r>
              <w:r w:rsidR="007F2906" w:rsidDel="00B4052E">
                <w:rPr>
                  <w:rFonts w:ascii="Arial" w:hAnsi="Arial" w:cs="Arial"/>
                  <w:b/>
                  <w:sz w:val="22"/>
                  <w:szCs w:val="22"/>
                  <w:lang w:val="es-PE"/>
                </w:rPr>
                <w:delText>a)</w:delText>
              </w:r>
              <w:r w:rsidR="00B91C4A" w:rsidRPr="00481238" w:rsidDel="00B4052E">
                <w:rPr>
                  <w:rFonts w:ascii="Arial" w:hAnsi="Arial" w:cs="Arial"/>
                  <w:b/>
                  <w:sz w:val="22"/>
                  <w:szCs w:val="22"/>
                  <w:lang w:val="es-PE"/>
                </w:rPr>
                <w:delText xml:space="preserve"> </w:delText>
              </w:r>
            </w:del>
            <w:r w:rsidR="00B91C4A" w:rsidRPr="00481238">
              <w:rPr>
                <w:rFonts w:ascii="Arial" w:hAnsi="Arial" w:cs="Arial"/>
                <w:b/>
                <w:sz w:val="22"/>
                <w:szCs w:val="22"/>
              </w:rPr>
              <w:t>neta</w:t>
            </w:r>
          </w:p>
        </w:tc>
        <w:tc>
          <w:tcPr>
            <w:tcW w:w="2190" w:type="dxa"/>
            <w:tcBorders>
              <w:top w:val="nil"/>
              <w:left w:val="nil"/>
              <w:right w:val="nil"/>
            </w:tcBorders>
            <w:vAlign w:val="bottom"/>
          </w:tcPr>
          <w:p w:rsidR="00B91C4A" w:rsidRPr="00481238" w:rsidRDefault="00B4052E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ins w:id="197" w:author="cleon" w:date="2017-04-24T12:59:00Z">
              <w:r>
                <w:rPr>
                  <w:rFonts w:ascii="Arial" w:hAnsi="Arial" w:cs="Arial"/>
                  <w:sz w:val="22"/>
                  <w:szCs w:val="22"/>
                </w:rPr>
                <w:t>(5,248)</w:t>
              </w:r>
            </w:ins>
            <w:del w:id="198" w:author="cleon" w:date="2017-04-24T12:59:00Z">
              <w:r w:rsidR="00CB7099" w:rsidDel="00B4052E">
                <w:rPr>
                  <w:rFonts w:ascii="Arial" w:hAnsi="Arial" w:cs="Arial"/>
                  <w:sz w:val="22"/>
                  <w:szCs w:val="22"/>
                </w:rPr>
                <w:delText>2,194</w:delText>
              </w:r>
            </w:del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vAlign w:val="bottom"/>
          </w:tcPr>
          <w:p w:rsidR="00B91C4A" w:rsidRPr="00481238" w:rsidRDefault="00B4052E" w:rsidP="0009675B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ins w:id="199" w:author="cleon" w:date="2017-04-24T12:57:00Z">
              <w:r>
                <w:rPr>
                  <w:rFonts w:ascii="Arial" w:hAnsi="Arial" w:cs="Arial"/>
                  <w:sz w:val="22"/>
                  <w:szCs w:val="22"/>
                </w:rPr>
                <w:t>2,194</w:t>
              </w:r>
            </w:ins>
            <w:del w:id="200" w:author="cleon" w:date="2017-04-24T12:57:00Z">
              <w:r w:rsidR="00CB7099" w:rsidDel="00B4052E">
                <w:rPr>
                  <w:rFonts w:ascii="Arial" w:hAnsi="Arial" w:cs="Arial"/>
                  <w:sz w:val="22"/>
                  <w:szCs w:val="22"/>
                </w:rPr>
                <w:delText>(5,944)</w:delText>
              </w:r>
            </w:del>
          </w:p>
        </w:tc>
      </w:tr>
      <w:tr w:rsidR="00B91C4A" w:rsidRPr="00481238" w:rsidTr="007F2906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LineaTotal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Linea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91C4A" w:rsidP="00481238">
            <w:pPr>
              <w:pStyle w:val="EYLinea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</w:tr>
      <w:tr w:rsidR="00B91C4A" w:rsidRPr="00481238" w:rsidTr="007F2906">
        <w:trPr>
          <w:trHeight w:val="33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C4A" w:rsidRPr="00481238" w:rsidTr="007F2906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4052E" w:rsidP="00B4052E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b/>
                <w:sz w:val="22"/>
                <w:szCs w:val="22"/>
                <w:lang w:val="es-PE"/>
              </w:rPr>
              <w:pPrChange w:id="201" w:author="cleon" w:date="2017-04-24T13:00:00Z">
                <w:pPr>
                  <w:pStyle w:val="EYNormalTexto"/>
                  <w:spacing w:line="360" w:lineRule="auto"/>
                  <w:ind w:left="176" w:hanging="176"/>
                </w:pPr>
              </w:pPrChange>
            </w:pPr>
            <w:ins w:id="202" w:author="cleon" w:date="2017-04-24T13:00:00Z"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(Pérdida) </w:t>
              </w:r>
            </w:ins>
            <w:r w:rsidR="007F2906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Utilidad </w:t>
            </w:r>
            <w:del w:id="203" w:author="cleon" w:date="2017-04-24T13:00:00Z">
              <w:r w:rsidR="007F2906" w:rsidDel="00B4052E">
                <w:rPr>
                  <w:rFonts w:ascii="Arial" w:hAnsi="Arial" w:cs="Arial"/>
                  <w:b/>
                  <w:sz w:val="22"/>
                  <w:szCs w:val="22"/>
                  <w:lang w:val="es-PE"/>
                </w:rPr>
                <w:delText>(</w:delText>
              </w:r>
              <w:r w:rsidR="00B91C4A" w:rsidRPr="00481238" w:rsidDel="00B4052E">
                <w:rPr>
                  <w:rFonts w:ascii="Arial" w:hAnsi="Arial" w:cs="Arial"/>
                  <w:b/>
                  <w:sz w:val="22"/>
                  <w:szCs w:val="22"/>
                  <w:lang w:val="es-PE"/>
                </w:rPr>
                <w:delText>Pérdida</w:delText>
              </w:r>
              <w:r w:rsidR="007F2906" w:rsidDel="00B4052E">
                <w:rPr>
                  <w:rFonts w:ascii="Arial" w:hAnsi="Arial" w:cs="Arial"/>
                  <w:b/>
                  <w:sz w:val="22"/>
                  <w:szCs w:val="22"/>
                  <w:lang w:val="es-PE"/>
                </w:rPr>
                <w:delText>)</w:delText>
              </w:r>
              <w:r w:rsidR="00B91C4A" w:rsidRPr="00481238" w:rsidDel="00B4052E">
                <w:rPr>
                  <w:rFonts w:ascii="Arial" w:hAnsi="Arial" w:cs="Arial"/>
                  <w:b/>
                  <w:sz w:val="22"/>
                  <w:szCs w:val="22"/>
                  <w:lang w:val="es-PE"/>
                </w:rPr>
                <w:delText xml:space="preserve"> </w:delText>
              </w:r>
            </w:del>
            <w:r w:rsidR="00B91C4A" w:rsidRPr="00481238">
              <w:rPr>
                <w:rFonts w:ascii="Arial" w:hAnsi="Arial" w:cs="Arial"/>
                <w:b/>
                <w:sz w:val="22"/>
                <w:szCs w:val="22"/>
                <w:lang w:val="es-PE"/>
              </w:rPr>
              <w:t>básica y diluida por acción (en nuevos soles)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4052E" w:rsidP="007F2906">
            <w:pPr>
              <w:pStyle w:val="EYNormalTexto"/>
              <w:spacing w:line="360" w:lineRule="auto"/>
              <w:ind w:right="174"/>
              <w:jc w:val="center"/>
              <w:rPr>
                <w:rFonts w:ascii="Arial" w:hAnsi="Arial" w:cs="Arial"/>
                <w:sz w:val="22"/>
                <w:szCs w:val="22"/>
              </w:rPr>
            </w:pPr>
            <w:ins w:id="204" w:author="cleon" w:date="2017-04-24T13:00:00Z">
              <w:r>
                <w:rPr>
                  <w:rFonts w:ascii="Arial" w:hAnsi="Arial" w:cs="Arial"/>
                  <w:sz w:val="22"/>
                  <w:szCs w:val="22"/>
                </w:rPr>
                <w:t>(0.078)</w:t>
              </w:r>
            </w:ins>
            <w:del w:id="205" w:author="cleon" w:date="2017-04-24T13:00:00Z">
              <w:r w:rsidR="006857A4" w:rsidDel="00B4052E">
                <w:rPr>
                  <w:rFonts w:ascii="Arial" w:hAnsi="Arial" w:cs="Arial"/>
                  <w:sz w:val="22"/>
                  <w:szCs w:val="22"/>
                </w:rPr>
                <w:delText>0</w:delText>
              </w:r>
            </w:del>
            <w:del w:id="206" w:author="cleon" w:date="2017-04-24T12:59:00Z">
              <w:r w:rsidR="006857A4" w:rsidDel="00B4052E">
                <w:rPr>
                  <w:rFonts w:ascii="Arial" w:hAnsi="Arial" w:cs="Arial"/>
                  <w:sz w:val="22"/>
                  <w:szCs w:val="22"/>
                </w:rPr>
                <w:delText>.</w:delText>
              </w:r>
              <w:r w:rsidR="00CB7099" w:rsidDel="00B4052E">
                <w:rPr>
                  <w:rFonts w:ascii="Arial" w:hAnsi="Arial" w:cs="Arial"/>
                  <w:sz w:val="22"/>
                  <w:szCs w:val="22"/>
                </w:rPr>
                <w:delText>028</w:delText>
              </w:r>
            </w:del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4052E" w:rsidP="006B603D">
            <w:pPr>
              <w:pStyle w:val="EYNormalTexto"/>
              <w:spacing w:line="360" w:lineRule="auto"/>
              <w:ind w:right="174"/>
              <w:jc w:val="center"/>
              <w:rPr>
                <w:rFonts w:ascii="Arial" w:hAnsi="Arial" w:cs="Arial"/>
                <w:sz w:val="22"/>
                <w:szCs w:val="22"/>
              </w:rPr>
            </w:pPr>
            <w:ins w:id="207" w:author="cleon" w:date="2017-04-24T12:57:00Z">
              <w:r>
                <w:rPr>
                  <w:rFonts w:ascii="Arial" w:hAnsi="Arial" w:cs="Arial"/>
                  <w:sz w:val="22"/>
                  <w:szCs w:val="22"/>
                </w:rPr>
                <w:t>0.028</w:t>
              </w:r>
            </w:ins>
            <w:del w:id="208" w:author="cleon" w:date="2017-04-24T12:57:00Z">
              <w:r w:rsidR="000666FE" w:rsidDel="00B4052E">
                <w:rPr>
                  <w:rFonts w:ascii="Arial" w:hAnsi="Arial" w:cs="Arial"/>
                  <w:sz w:val="22"/>
                  <w:szCs w:val="22"/>
                </w:rPr>
                <w:delText>(</w:delText>
              </w:r>
              <w:r w:rsidR="006C2F96" w:rsidDel="00B4052E">
                <w:rPr>
                  <w:rFonts w:ascii="Arial" w:hAnsi="Arial" w:cs="Arial"/>
                  <w:sz w:val="22"/>
                  <w:szCs w:val="22"/>
                </w:rPr>
                <w:delText>0.0</w:delText>
              </w:r>
              <w:r w:rsidR="000666FE" w:rsidDel="00B4052E">
                <w:rPr>
                  <w:rFonts w:ascii="Arial" w:hAnsi="Arial" w:cs="Arial"/>
                  <w:sz w:val="22"/>
                  <w:szCs w:val="22"/>
                </w:rPr>
                <w:delText>76)</w:delText>
              </w:r>
            </w:del>
          </w:p>
        </w:tc>
      </w:tr>
    </w:tbl>
    <w:p w:rsidR="00B857AC" w:rsidRPr="00481238" w:rsidRDefault="00B857AC" w:rsidP="00572F16">
      <w:pPr>
        <w:spacing w:line="360" w:lineRule="auto"/>
        <w:jc w:val="both"/>
        <w:rPr>
          <w:rFonts w:ascii="Arial" w:hAnsi="Arial" w:cs="Arial"/>
          <w:sz w:val="22"/>
          <w:szCs w:val="22"/>
          <w:lang w:val="es-PE"/>
        </w:rPr>
      </w:pPr>
    </w:p>
    <w:sectPr w:rsidR="00B857AC" w:rsidRPr="00481238" w:rsidSect="00E2355C">
      <w:pgSz w:w="11907" w:h="16840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YInterstate Light">
    <w:altName w:val="Arial Narrow"/>
    <w:charset w:val="00"/>
    <w:family w:val="auto"/>
    <w:pitch w:val="variable"/>
    <w:sig w:usb0="00000001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389"/>
    <w:multiLevelType w:val="hybridMultilevel"/>
    <w:tmpl w:val="9B98B29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CAAC96">
      <w:start w:val="3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00263"/>
    <w:multiLevelType w:val="hybridMultilevel"/>
    <w:tmpl w:val="7FC08BB0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01BA6FD3"/>
    <w:multiLevelType w:val="hybridMultilevel"/>
    <w:tmpl w:val="0C6495BC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B848412C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6AB7C89"/>
    <w:multiLevelType w:val="hybridMultilevel"/>
    <w:tmpl w:val="DDE081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FB7CFF"/>
    <w:multiLevelType w:val="hybridMultilevel"/>
    <w:tmpl w:val="4636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5C6BAF"/>
    <w:multiLevelType w:val="hybridMultilevel"/>
    <w:tmpl w:val="E098A76C"/>
    <w:lvl w:ilvl="0" w:tplc="0C0A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6">
    <w:nsid w:val="10362147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7693B0D"/>
    <w:multiLevelType w:val="hybridMultilevel"/>
    <w:tmpl w:val="401E20A6"/>
    <w:lvl w:ilvl="0" w:tplc="0C0A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1BCE580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DC02F1"/>
    <w:multiLevelType w:val="hybridMultilevel"/>
    <w:tmpl w:val="2104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A02A40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43282F"/>
    <w:multiLevelType w:val="hybridMultilevel"/>
    <w:tmpl w:val="5BAC34E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FE3427"/>
    <w:multiLevelType w:val="hybridMultilevel"/>
    <w:tmpl w:val="E368C69C"/>
    <w:lvl w:ilvl="0" w:tplc="0C0A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3">
    <w:nsid w:val="2D886903"/>
    <w:multiLevelType w:val="hybridMultilevel"/>
    <w:tmpl w:val="D388A3F8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2FF15F17"/>
    <w:multiLevelType w:val="hybridMultilevel"/>
    <w:tmpl w:val="65FCF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5078AD"/>
    <w:multiLevelType w:val="hybridMultilevel"/>
    <w:tmpl w:val="A8A4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6A5110"/>
    <w:multiLevelType w:val="hybridMultilevel"/>
    <w:tmpl w:val="5444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E93697"/>
    <w:multiLevelType w:val="hybridMultilevel"/>
    <w:tmpl w:val="F24E33C0"/>
    <w:lvl w:ilvl="0" w:tplc="0C0A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C3CAAC96">
      <w:start w:val="33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>
    <w:nsid w:val="385671B1"/>
    <w:multiLevelType w:val="multilevel"/>
    <w:tmpl w:val="C3BE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FB2E73"/>
    <w:multiLevelType w:val="hybridMultilevel"/>
    <w:tmpl w:val="8F9CB96C"/>
    <w:lvl w:ilvl="0" w:tplc="9208C51E">
      <w:start w:val="33"/>
      <w:numFmt w:val="bullet"/>
      <w:lvlText w:val="-"/>
      <w:lvlJc w:val="left"/>
      <w:pPr>
        <w:tabs>
          <w:tab w:val="num" w:pos="3216"/>
        </w:tabs>
        <w:ind w:left="321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56"/>
        </w:tabs>
        <w:ind w:left="82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76"/>
        </w:tabs>
        <w:ind w:left="8976" w:hanging="360"/>
      </w:pPr>
      <w:rPr>
        <w:rFonts w:ascii="Wingdings" w:hAnsi="Wingdings" w:hint="default"/>
      </w:rPr>
    </w:lvl>
  </w:abstractNum>
  <w:abstractNum w:abstractNumId="20">
    <w:nsid w:val="44A35D5F"/>
    <w:multiLevelType w:val="hybridMultilevel"/>
    <w:tmpl w:val="F24E33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CAAC96">
      <w:start w:val="3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3053A5"/>
    <w:multiLevelType w:val="singleLevel"/>
    <w:tmpl w:val="0C0A000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</w:abstractNum>
  <w:abstractNum w:abstractNumId="22">
    <w:nsid w:val="4E054DDE"/>
    <w:multiLevelType w:val="hybridMultilevel"/>
    <w:tmpl w:val="08B8FC72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4F356F56"/>
    <w:multiLevelType w:val="multilevel"/>
    <w:tmpl w:val="787C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374856"/>
    <w:multiLevelType w:val="hybridMultilevel"/>
    <w:tmpl w:val="9648EFD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715606"/>
    <w:multiLevelType w:val="hybridMultilevel"/>
    <w:tmpl w:val="5BAC34E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3C069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2E84970"/>
    <w:multiLevelType w:val="hybridMultilevel"/>
    <w:tmpl w:val="18CEF75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F87BC3"/>
    <w:multiLevelType w:val="hybridMultilevel"/>
    <w:tmpl w:val="F24E33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CAAC96">
      <w:start w:val="3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713D27"/>
    <w:multiLevelType w:val="multilevel"/>
    <w:tmpl w:val="EACE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AB675E"/>
    <w:multiLevelType w:val="hybridMultilevel"/>
    <w:tmpl w:val="BE5C4FB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F44E3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610911"/>
    <w:multiLevelType w:val="multilevel"/>
    <w:tmpl w:val="BE5C4F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856014"/>
    <w:multiLevelType w:val="hybridMultilevel"/>
    <w:tmpl w:val="60AC347C"/>
    <w:lvl w:ilvl="0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4">
    <w:nsid w:val="5F5D4D2D"/>
    <w:multiLevelType w:val="hybridMultilevel"/>
    <w:tmpl w:val="EACE9F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D13783"/>
    <w:multiLevelType w:val="hybridMultilevel"/>
    <w:tmpl w:val="C3BED0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143035"/>
    <w:multiLevelType w:val="hybridMultilevel"/>
    <w:tmpl w:val="5CBE39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67F6FDB"/>
    <w:multiLevelType w:val="hybridMultilevel"/>
    <w:tmpl w:val="071C12F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D634A7C"/>
    <w:multiLevelType w:val="hybridMultilevel"/>
    <w:tmpl w:val="5BAC34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696B09"/>
    <w:multiLevelType w:val="hybridMultilevel"/>
    <w:tmpl w:val="548C10E2"/>
    <w:lvl w:ilvl="0" w:tplc="0C0A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0">
    <w:nsid w:val="751A499F"/>
    <w:multiLevelType w:val="hybridMultilevel"/>
    <w:tmpl w:val="2684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3456A2"/>
    <w:multiLevelType w:val="hybridMultilevel"/>
    <w:tmpl w:val="F24E33C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3CAAC96">
      <w:start w:val="3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4B2783"/>
    <w:multiLevelType w:val="hybridMultilevel"/>
    <w:tmpl w:val="BB403D5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754AC2"/>
    <w:multiLevelType w:val="hybridMultilevel"/>
    <w:tmpl w:val="69AC69E8"/>
    <w:lvl w:ilvl="0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4">
    <w:nsid w:val="7D04487E"/>
    <w:multiLevelType w:val="hybridMultilevel"/>
    <w:tmpl w:val="787C9B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6"/>
  </w:num>
  <w:num w:numId="4">
    <w:abstractNumId w:val="8"/>
  </w:num>
  <w:num w:numId="5">
    <w:abstractNumId w:val="31"/>
  </w:num>
  <w:num w:numId="6">
    <w:abstractNumId w:val="6"/>
  </w:num>
  <w:num w:numId="7">
    <w:abstractNumId w:val="33"/>
  </w:num>
  <w:num w:numId="8">
    <w:abstractNumId w:val="1"/>
  </w:num>
  <w:num w:numId="9">
    <w:abstractNumId w:val="16"/>
  </w:num>
  <w:num w:numId="10">
    <w:abstractNumId w:val="9"/>
  </w:num>
  <w:num w:numId="11">
    <w:abstractNumId w:val="40"/>
  </w:num>
  <w:num w:numId="12">
    <w:abstractNumId w:val="15"/>
  </w:num>
  <w:num w:numId="13">
    <w:abstractNumId w:val="4"/>
  </w:num>
  <w:num w:numId="14">
    <w:abstractNumId w:val="43"/>
  </w:num>
  <w:num w:numId="15">
    <w:abstractNumId w:val="5"/>
  </w:num>
  <w:num w:numId="16">
    <w:abstractNumId w:val="14"/>
  </w:num>
  <w:num w:numId="17">
    <w:abstractNumId w:val="22"/>
  </w:num>
  <w:num w:numId="18">
    <w:abstractNumId w:val="13"/>
  </w:num>
  <w:num w:numId="19">
    <w:abstractNumId w:val="41"/>
  </w:num>
  <w:num w:numId="20">
    <w:abstractNumId w:val="19"/>
  </w:num>
  <w:num w:numId="21">
    <w:abstractNumId w:val="12"/>
  </w:num>
  <w:num w:numId="22">
    <w:abstractNumId w:val="2"/>
  </w:num>
  <w:num w:numId="23">
    <w:abstractNumId w:val="38"/>
  </w:num>
  <w:num w:numId="24">
    <w:abstractNumId w:val="20"/>
  </w:num>
  <w:num w:numId="25">
    <w:abstractNumId w:val="28"/>
  </w:num>
  <w:num w:numId="26">
    <w:abstractNumId w:val="17"/>
  </w:num>
  <w:num w:numId="27">
    <w:abstractNumId w:val="0"/>
  </w:num>
  <w:num w:numId="28">
    <w:abstractNumId w:val="11"/>
  </w:num>
  <w:num w:numId="29">
    <w:abstractNumId w:val="25"/>
  </w:num>
  <w:num w:numId="30">
    <w:abstractNumId w:val="34"/>
  </w:num>
  <w:num w:numId="31">
    <w:abstractNumId w:val="29"/>
  </w:num>
  <w:num w:numId="32">
    <w:abstractNumId w:val="24"/>
  </w:num>
  <w:num w:numId="33">
    <w:abstractNumId w:val="35"/>
  </w:num>
  <w:num w:numId="34">
    <w:abstractNumId w:val="18"/>
  </w:num>
  <w:num w:numId="35">
    <w:abstractNumId w:val="27"/>
  </w:num>
  <w:num w:numId="36">
    <w:abstractNumId w:val="44"/>
  </w:num>
  <w:num w:numId="37">
    <w:abstractNumId w:val="23"/>
  </w:num>
  <w:num w:numId="38">
    <w:abstractNumId w:val="42"/>
  </w:num>
  <w:num w:numId="39">
    <w:abstractNumId w:val="30"/>
  </w:num>
  <w:num w:numId="40">
    <w:abstractNumId w:val="32"/>
  </w:num>
  <w:num w:numId="41">
    <w:abstractNumId w:val="3"/>
  </w:num>
  <w:num w:numId="42">
    <w:abstractNumId w:val="36"/>
  </w:num>
  <w:num w:numId="43">
    <w:abstractNumId w:val="7"/>
  </w:num>
  <w:num w:numId="44">
    <w:abstractNumId w:val="39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55"/>
    <w:rsid w:val="00000269"/>
    <w:rsid w:val="00002808"/>
    <w:rsid w:val="00012D0D"/>
    <w:rsid w:val="00013D0E"/>
    <w:rsid w:val="00013F95"/>
    <w:rsid w:val="000339BC"/>
    <w:rsid w:val="00036E01"/>
    <w:rsid w:val="000438CC"/>
    <w:rsid w:val="00043E13"/>
    <w:rsid w:val="000443CA"/>
    <w:rsid w:val="0005177D"/>
    <w:rsid w:val="000530EF"/>
    <w:rsid w:val="00065EFA"/>
    <w:rsid w:val="000666FE"/>
    <w:rsid w:val="00066701"/>
    <w:rsid w:val="00076A18"/>
    <w:rsid w:val="00084621"/>
    <w:rsid w:val="00090B2C"/>
    <w:rsid w:val="000953BA"/>
    <w:rsid w:val="0009675B"/>
    <w:rsid w:val="00097134"/>
    <w:rsid w:val="000A5757"/>
    <w:rsid w:val="000B2E82"/>
    <w:rsid w:val="000C40AD"/>
    <w:rsid w:val="000C4955"/>
    <w:rsid w:val="000D6DF1"/>
    <w:rsid w:val="000E0F5D"/>
    <w:rsid w:val="000E4770"/>
    <w:rsid w:val="000F12D9"/>
    <w:rsid w:val="000F6E7E"/>
    <w:rsid w:val="0012017D"/>
    <w:rsid w:val="00120BC2"/>
    <w:rsid w:val="00126F91"/>
    <w:rsid w:val="0013316F"/>
    <w:rsid w:val="001339F6"/>
    <w:rsid w:val="0013706C"/>
    <w:rsid w:val="00143CF9"/>
    <w:rsid w:val="00153A44"/>
    <w:rsid w:val="00166DDD"/>
    <w:rsid w:val="00167CEA"/>
    <w:rsid w:val="00171506"/>
    <w:rsid w:val="00174E77"/>
    <w:rsid w:val="00186B64"/>
    <w:rsid w:val="001A4C9A"/>
    <w:rsid w:val="001C10B4"/>
    <w:rsid w:val="001C32DB"/>
    <w:rsid w:val="001C36A7"/>
    <w:rsid w:val="001C6332"/>
    <w:rsid w:val="001C7B4C"/>
    <w:rsid w:val="001D4623"/>
    <w:rsid w:val="001D6E07"/>
    <w:rsid w:val="001E6DF7"/>
    <w:rsid w:val="002067E0"/>
    <w:rsid w:val="00221482"/>
    <w:rsid w:val="002428B6"/>
    <w:rsid w:val="002622FC"/>
    <w:rsid w:val="00272507"/>
    <w:rsid w:val="00274C74"/>
    <w:rsid w:val="00296EF0"/>
    <w:rsid w:val="002A1E2D"/>
    <w:rsid w:val="002A685F"/>
    <w:rsid w:val="002A7ACC"/>
    <w:rsid w:val="002B07C8"/>
    <w:rsid w:val="002B7A15"/>
    <w:rsid w:val="002C3582"/>
    <w:rsid w:val="002C7F45"/>
    <w:rsid w:val="002D22E9"/>
    <w:rsid w:val="002D50E4"/>
    <w:rsid w:val="002D7604"/>
    <w:rsid w:val="002E31D7"/>
    <w:rsid w:val="003134B4"/>
    <w:rsid w:val="003170FC"/>
    <w:rsid w:val="003204CA"/>
    <w:rsid w:val="003251CE"/>
    <w:rsid w:val="00330589"/>
    <w:rsid w:val="00337E6A"/>
    <w:rsid w:val="003643F5"/>
    <w:rsid w:val="00366172"/>
    <w:rsid w:val="00373D66"/>
    <w:rsid w:val="00382F8A"/>
    <w:rsid w:val="003902E3"/>
    <w:rsid w:val="003A010E"/>
    <w:rsid w:val="003B629D"/>
    <w:rsid w:val="003C0FC1"/>
    <w:rsid w:val="003C3DD2"/>
    <w:rsid w:val="003D733B"/>
    <w:rsid w:val="003E2F85"/>
    <w:rsid w:val="003E3B34"/>
    <w:rsid w:val="003E7474"/>
    <w:rsid w:val="003F1901"/>
    <w:rsid w:val="00400A80"/>
    <w:rsid w:val="004076E3"/>
    <w:rsid w:val="00412799"/>
    <w:rsid w:val="00412878"/>
    <w:rsid w:val="0042196E"/>
    <w:rsid w:val="004344C0"/>
    <w:rsid w:val="00434634"/>
    <w:rsid w:val="00437DB6"/>
    <w:rsid w:val="0044182B"/>
    <w:rsid w:val="00444928"/>
    <w:rsid w:val="004514F5"/>
    <w:rsid w:val="004528E9"/>
    <w:rsid w:val="0046097F"/>
    <w:rsid w:val="00467BB8"/>
    <w:rsid w:val="00476842"/>
    <w:rsid w:val="00481238"/>
    <w:rsid w:val="0048534E"/>
    <w:rsid w:val="004A5D24"/>
    <w:rsid w:val="004B2217"/>
    <w:rsid w:val="004D7B8E"/>
    <w:rsid w:val="004E00B3"/>
    <w:rsid w:val="004F3096"/>
    <w:rsid w:val="0051071A"/>
    <w:rsid w:val="00515E3C"/>
    <w:rsid w:val="00523726"/>
    <w:rsid w:val="00535133"/>
    <w:rsid w:val="005416FF"/>
    <w:rsid w:val="00543AE8"/>
    <w:rsid w:val="00545691"/>
    <w:rsid w:val="00555C39"/>
    <w:rsid w:val="00562F9B"/>
    <w:rsid w:val="00571C83"/>
    <w:rsid w:val="005727F6"/>
    <w:rsid w:val="00572F16"/>
    <w:rsid w:val="00581F37"/>
    <w:rsid w:val="005A153A"/>
    <w:rsid w:val="005A2D8C"/>
    <w:rsid w:val="005B5219"/>
    <w:rsid w:val="005C2D76"/>
    <w:rsid w:val="005D2708"/>
    <w:rsid w:val="005D49D9"/>
    <w:rsid w:val="005F7241"/>
    <w:rsid w:val="00610AB7"/>
    <w:rsid w:val="00615E8E"/>
    <w:rsid w:val="00643168"/>
    <w:rsid w:val="0064530B"/>
    <w:rsid w:val="00676AA8"/>
    <w:rsid w:val="006857A4"/>
    <w:rsid w:val="00690758"/>
    <w:rsid w:val="006A68A6"/>
    <w:rsid w:val="006B27A0"/>
    <w:rsid w:val="006B603D"/>
    <w:rsid w:val="006B614B"/>
    <w:rsid w:val="006C2F96"/>
    <w:rsid w:val="006C34E2"/>
    <w:rsid w:val="006D2AF0"/>
    <w:rsid w:val="006E51BF"/>
    <w:rsid w:val="006F0691"/>
    <w:rsid w:val="00704DEA"/>
    <w:rsid w:val="007063E4"/>
    <w:rsid w:val="0070693A"/>
    <w:rsid w:val="00715A88"/>
    <w:rsid w:val="007210EF"/>
    <w:rsid w:val="007229C8"/>
    <w:rsid w:val="00747084"/>
    <w:rsid w:val="007667D5"/>
    <w:rsid w:val="0077193B"/>
    <w:rsid w:val="00775125"/>
    <w:rsid w:val="00775E06"/>
    <w:rsid w:val="00777088"/>
    <w:rsid w:val="00783A97"/>
    <w:rsid w:val="00787D38"/>
    <w:rsid w:val="007921E0"/>
    <w:rsid w:val="00792DF6"/>
    <w:rsid w:val="007943F4"/>
    <w:rsid w:val="007A04AE"/>
    <w:rsid w:val="007A0E23"/>
    <w:rsid w:val="007C35D1"/>
    <w:rsid w:val="007C564C"/>
    <w:rsid w:val="007C70B7"/>
    <w:rsid w:val="007D1502"/>
    <w:rsid w:val="007D4231"/>
    <w:rsid w:val="007E242A"/>
    <w:rsid w:val="007E3DAC"/>
    <w:rsid w:val="007F21AB"/>
    <w:rsid w:val="007F228A"/>
    <w:rsid w:val="007F2906"/>
    <w:rsid w:val="00807834"/>
    <w:rsid w:val="00811A25"/>
    <w:rsid w:val="00825106"/>
    <w:rsid w:val="008423FC"/>
    <w:rsid w:val="00846267"/>
    <w:rsid w:val="008742F3"/>
    <w:rsid w:val="008A3A1F"/>
    <w:rsid w:val="008A51A4"/>
    <w:rsid w:val="008B4995"/>
    <w:rsid w:val="008B612D"/>
    <w:rsid w:val="008C14FF"/>
    <w:rsid w:val="008C214F"/>
    <w:rsid w:val="008E23B0"/>
    <w:rsid w:val="008E792A"/>
    <w:rsid w:val="008F40F3"/>
    <w:rsid w:val="009107C9"/>
    <w:rsid w:val="00915C6B"/>
    <w:rsid w:val="009210D8"/>
    <w:rsid w:val="009278C0"/>
    <w:rsid w:val="009306FD"/>
    <w:rsid w:val="00930B74"/>
    <w:rsid w:val="009433A5"/>
    <w:rsid w:val="00952E50"/>
    <w:rsid w:val="00953B4F"/>
    <w:rsid w:val="0095639F"/>
    <w:rsid w:val="0096287E"/>
    <w:rsid w:val="009717A2"/>
    <w:rsid w:val="009836EF"/>
    <w:rsid w:val="009935A4"/>
    <w:rsid w:val="009942B2"/>
    <w:rsid w:val="00996241"/>
    <w:rsid w:val="009A6283"/>
    <w:rsid w:val="009B45D4"/>
    <w:rsid w:val="009C19CF"/>
    <w:rsid w:val="009C2A52"/>
    <w:rsid w:val="009D045C"/>
    <w:rsid w:val="009E2E4D"/>
    <w:rsid w:val="009F0D8B"/>
    <w:rsid w:val="00A046A9"/>
    <w:rsid w:val="00A21AB3"/>
    <w:rsid w:val="00A41E0E"/>
    <w:rsid w:val="00A53056"/>
    <w:rsid w:val="00A61778"/>
    <w:rsid w:val="00A7343D"/>
    <w:rsid w:val="00A90792"/>
    <w:rsid w:val="00A91497"/>
    <w:rsid w:val="00AA78D9"/>
    <w:rsid w:val="00AB471C"/>
    <w:rsid w:val="00AC1415"/>
    <w:rsid w:val="00AC3E8D"/>
    <w:rsid w:val="00AC45FC"/>
    <w:rsid w:val="00AC58B4"/>
    <w:rsid w:val="00AD0383"/>
    <w:rsid w:val="00AD350F"/>
    <w:rsid w:val="00AD4B41"/>
    <w:rsid w:val="00AD7985"/>
    <w:rsid w:val="00AF04E5"/>
    <w:rsid w:val="00B14000"/>
    <w:rsid w:val="00B20F12"/>
    <w:rsid w:val="00B40123"/>
    <w:rsid w:val="00B4052E"/>
    <w:rsid w:val="00B42B51"/>
    <w:rsid w:val="00B5118F"/>
    <w:rsid w:val="00B51EF8"/>
    <w:rsid w:val="00B5205D"/>
    <w:rsid w:val="00B56A40"/>
    <w:rsid w:val="00B63ADA"/>
    <w:rsid w:val="00B6432D"/>
    <w:rsid w:val="00B659D3"/>
    <w:rsid w:val="00B65A14"/>
    <w:rsid w:val="00B730AC"/>
    <w:rsid w:val="00B773B8"/>
    <w:rsid w:val="00B857AC"/>
    <w:rsid w:val="00B87041"/>
    <w:rsid w:val="00B91C4A"/>
    <w:rsid w:val="00BA335A"/>
    <w:rsid w:val="00BB2A5A"/>
    <w:rsid w:val="00BB31C9"/>
    <w:rsid w:val="00BB6E7F"/>
    <w:rsid w:val="00BB705C"/>
    <w:rsid w:val="00BD49C3"/>
    <w:rsid w:val="00BE17B3"/>
    <w:rsid w:val="00BE4B57"/>
    <w:rsid w:val="00BF2ABA"/>
    <w:rsid w:val="00BF7644"/>
    <w:rsid w:val="00C0257E"/>
    <w:rsid w:val="00C02993"/>
    <w:rsid w:val="00C06693"/>
    <w:rsid w:val="00C07292"/>
    <w:rsid w:val="00C4665F"/>
    <w:rsid w:val="00C551FA"/>
    <w:rsid w:val="00C67B83"/>
    <w:rsid w:val="00C67E47"/>
    <w:rsid w:val="00C824A4"/>
    <w:rsid w:val="00CA1058"/>
    <w:rsid w:val="00CA113E"/>
    <w:rsid w:val="00CA1741"/>
    <w:rsid w:val="00CA1EA2"/>
    <w:rsid w:val="00CB7099"/>
    <w:rsid w:val="00CC6699"/>
    <w:rsid w:val="00CD71E5"/>
    <w:rsid w:val="00CE33BF"/>
    <w:rsid w:val="00CE423A"/>
    <w:rsid w:val="00D12664"/>
    <w:rsid w:val="00D15705"/>
    <w:rsid w:val="00D23C2C"/>
    <w:rsid w:val="00D254B0"/>
    <w:rsid w:val="00D431DC"/>
    <w:rsid w:val="00D638B7"/>
    <w:rsid w:val="00D76856"/>
    <w:rsid w:val="00D778BE"/>
    <w:rsid w:val="00D9325F"/>
    <w:rsid w:val="00D93551"/>
    <w:rsid w:val="00D94998"/>
    <w:rsid w:val="00DA6728"/>
    <w:rsid w:val="00DB20B7"/>
    <w:rsid w:val="00DB406D"/>
    <w:rsid w:val="00DD27CD"/>
    <w:rsid w:val="00DD6103"/>
    <w:rsid w:val="00DE5226"/>
    <w:rsid w:val="00DE70BB"/>
    <w:rsid w:val="00DE783F"/>
    <w:rsid w:val="00DE7B9B"/>
    <w:rsid w:val="00DF0567"/>
    <w:rsid w:val="00E16E49"/>
    <w:rsid w:val="00E2355C"/>
    <w:rsid w:val="00E268FE"/>
    <w:rsid w:val="00E26CCA"/>
    <w:rsid w:val="00E32451"/>
    <w:rsid w:val="00E453F8"/>
    <w:rsid w:val="00E54C74"/>
    <w:rsid w:val="00E65776"/>
    <w:rsid w:val="00E66BF1"/>
    <w:rsid w:val="00E71FC1"/>
    <w:rsid w:val="00E733E6"/>
    <w:rsid w:val="00E76600"/>
    <w:rsid w:val="00E80CF1"/>
    <w:rsid w:val="00E9055E"/>
    <w:rsid w:val="00E9767C"/>
    <w:rsid w:val="00EA29D9"/>
    <w:rsid w:val="00EB5BC8"/>
    <w:rsid w:val="00EE16CE"/>
    <w:rsid w:val="00EE5611"/>
    <w:rsid w:val="00F0444C"/>
    <w:rsid w:val="00F07916"/>
    <w:rsid w:val="00F116AB"/>
    <w:rsid w:val="00F14834"/>
    <w:rsid w:val="00F16BD4"/>
    <w:rsid w:val="00F17AEC"/>
    <w:rsid w:val="00F4778B"/>
    <w:rsid w:val="00F51179"/>
    <w:rsid w:val="00F544DE"/>
    <w:rsid w:val="00F61E1F"/>
    <w:rsid w:val="00F6443F"/>
    <w:rsid w:val="00F64537"/>
    <w:rsid w:val="00F7110B"/>
    <w:rsid w:val="00F84EC1"/>
    <w:rsid w:val="00F9720E"/>
    <w:rsid w:val="00FA5B49"/>
    <w:rsid w:val="00FA6A10"/>
    <w:rsid w:val="00FC6BE7"/>
    <w:rsid w:val="00FD683D"/>
    <w:rsid w:val="00FF1D3A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/>
      <w:b/>
      <w:sz w:val="24"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left="2832"/>
      <w:jc w:val="both"/>
      <w:outlineLvl w:val="1"/>
    </w:pPr>
    <w:rPr>
      <w:rFonts w:ascii="Arial" w:hAnsi="Arial"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bCs/>
      <w:sz w:val="24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rPr>
      <w:rFonts w:ascii="Arial" w:hAnsi="Arial" w:cs="Arial"/>
      <w:sz w:val="24"/>
      <w:lang w:val="es-MX"/>
    </w:rPr>
  </w:style>
  <w:style w:type="table" w:styleId="Tablaconcuadrcula">
    <w:name w:val="Table Grid"/>
    <w:basedOn w:val="Tablanormal"/>
    <w:rsid w:val="00F07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AC3E8D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C67E47"/>
    <w:rPr>
      <w:lang w:val="es-ES" w:eastAsia="es-ES"/>
    </w:rPr>
  </w:style>
  <w:style w:type="paragraph" w:customStyle="1" w:styleId="EYNormalTexto">
    <w:name w:val="EY Normal Texto"/>
    <w:basedOn w:val="Normal"/>
    <w:link w:val="EYNormalTextoChar"/>
    <w:qFormat/>
    <w:rsid w:val="008423FC"/>
    <w:pPr>
      <w:spacing w:line="300" w:lineRule="exact"/>
    </w:pPr>
    <w:rPr>
      <w:rFonts w:ascii="EYInterstate Light" w:hAnsi="EYInterstate Light"/>
      <w:sz w:val="18"/>
      <w:szCs w:val="18"/>
      <w:lang w:val="es-ES_tradnl"/>
    </w:rPr>
  </w:style>
  <w:style w:type="character" w:customStyle="1" w:styleId="EYNormalTextoChar">
    <w:name w:val="EY Normal Texto Char"/>
    <w:link w:val="EYNormalTexto"/>
    <w:rsid w:val="008423FC"/>
    <w:rPr>
      <w:rFonts w:ascii="EYInterstate Light" w:hAnsi="EYInterstate Light"/>
      <w:sz w:val="18"/>
      <w:szCs w:val="18"/>
      <w:lang w:val="es-ES_tradnl" w:eastAsia="es-ES"/>
    </w:rPr>
  </w:style>
  <w:style w:type="paragraph" w:customStyle="1" w:styleId="EYLineaSubTotal">
    <w:name w:val="EY Linea Sub Total"/>
    <w:basedOn w:val="EYNormalTexto"/>
    <w:uiPriority w:val="99"/>
    <w:rsid w:val="008423FC"/>
    <w:pPr>
      <w:spacing w:line="100" w:lineRule="exact"/>
    </w:pPr>
    <w:rPr>
      <w:position w:val="4"/>
    </w:rPr>
  </w:style>
  <w:style w:type="paragraph" w:customStyle="1" w:styleId="EYLineaTotal">
    <w:name w:val="EY Linea Total"/>
    <w:basedOn w:val="EYNormalTexto"/>
    <w:link w:val="EYLineaTotalChar"/>
    <w:uiPriority w:val="99"/>
    <w:rsid w:val="008423FC"/>
    <w:pPr>
      <w:spacing w:line="100" w:lineRule="exact"/>
    </w:pPr>
    <w:rPr>
      <w:b/>
      <w:position w:val="4"/>
      <w:u w:val="thick"/>
    </w:rPr>
  </w:style>
  <w:style w:type="paragraph" w:customStyle="1" w:styleId="EYTituloColumna">
    <w:name w:val="EY Titulo Columna"/>
    <w:basedOn w:val="EYNormalTexto"/>
    <w:link w:val="EYTituloColumnaChar"/>
    <w:rsid w:val="008423FC"/>
    <w:pPr>
      <w:spacing w:line="240" w:lineRule="exact"/>
      <w:jc w:val="center"/>
    </w:pPr>
    <w:rPr>
      <w:b/>
    </w:rPr>
  </w:style>
  <w:style w:type="character" w:customStyle="1" w:styleId="EYTituloColumnaChar">
    <w:name w:val="EY Titulo Columna Char"/>
    <w:link w:val="EYTituloColumna"/>
    <w:rsid w:val="008423FC"/>
    <w:rPr>
      <w:rFonts w:ascii="EYInterstate Light" w:hAnsi="EYInterstate Light"/>
      <w:b/>
      <w:sz w:val="18"/>
      <w:szCs w:val="18"/>
      <w:lang w:val="es-ES_tradnl" w:eastAsia="es-ES"/>
    </w:rPr>
  </w:style>
  <w:style w:type="paragraph" w:customStyle="1" w:styleId="EYTituloEstado">
    <w:name w:val="EY Titulo Estado"/>
    <w:basedOn w:val="EYNormalTexto"/>
    <w:link w:val="EYTituloEstadoChar"/>
    <w:rsid w:val="008423FC"/>
    <w:pPr>
      <w:spacing w:line="360" w:lineRule="exact"/>
    </w:pPr>
    <w:rPr>
      <w:sz w:val="28"/>
      <w:szCs w:val="28"/>
    </w:rPr>
  </w:style>
  <w:style w:type="character" w:customStyle="1" w:styleId="EYTituloEstadoChar">
    <w:name w:val="EY Titulo Estado Char"/>
    <w:link w:val="EYTituloEstado"/>
    <w:rsid w:val="008423FC"/>
    <w:rPr>
      <w:rFonts w:ascii="EYInterstate Light" w:hAnsi="EYInterstate Light"/>
      <w:sz w:val="28"/>
      <w:szCs w:val="28"/>
      <w:lang w:val="es-ES_tradnl" w:eastAsia="es-ES"/>
    </w:rPr>
  </w:style>
  <w:style w:type="paragraph" w:customStyle="1" w:styleId="EYTituloFechaEstado">
    <w:name w:val="EY Titulo Fecha Estado"/>
    <w:basedOn w:val="EYNormalTexto"/>
    <w:rsid w:val="008423FC"/>
    <w:pPr>
      <w:spacing w:after="600"/>
      <w:jc w:val="both"/>
    </w:pPr>
  </w:style>
  <w:style w:type="paragraph" w:customStyle="1" w:styleId="EYTituloMoneda">
    <w:name w:val="EY Titulo Moneda"/>
    <w:basedOn w:val="EYNormalTexto"/>
    <w:link w:val="EYTituloMonedaChar"/>
    <w:rsid w:val="008423FC"/>
    <w:pPr>
      <w:spacing w:line="200" w:lineRule="exact"/>
      <w:jc w:val="center"/>
    </w:pPr>
    <w:rPr>
      <w:sz w:val="16"/>
      <w:szCs w:val="16"/>
    </w:rPr>
  </w:style>
  <w:style w:type="character" w:customStyle="1" w:styleId="EYLineaTotalChar">
    <w:name w:val="EY Linea Total Char"/>
    <w:link w:val="EYLineaTotal"/>
    <w:uiPriority w:val="99"/>
    <w:rsid w:val="008423FC"/>
    <w:rPr>
      <w:rFonts w:ascii="EYInterstate Light" w:hAnsi="EYInterstate Light"/>
      <w:b/>
      <w:position w:val="4"/>
      <w:sz w:val="18"/>
      <w:szCs w:val="18"/>
      <w:u w:val="thick"/>
      <w:lang w:val="es-ES_tradnl" w:eastAsia="es-ES"/>
    </w:rPr>
  </w:style>
  <w:style w:type="character" w:customStyle="1" w:styleId="EYTituloMonedaChar">
    <w:name w:val="EY Titulo Moneda Char"/>
    <w:link w:val="EYTituloMoneda"/>
    <w:locked/>
    <w:rsid w:val="008423FC"/>
    <w:rPr>
      <w:rFonts w:ascii="EYInterstate Light" w:hAnsi="EYInterstate Light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/>
      <w:b/>
      <w:sz w:val="24"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left="2832"/>
      <w:jc w:val="both"/>
      <w:outlineLvl w:val="1"/>
    </w:pPr>
    <w:rPr>
      <w:rFonts w:ascii="Arial" w:hAnsi="Arial"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bCs/>
      <w:sz w:val="24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rPr>
      <w:rFonts w:ascii="Arial" w:hAnsi="Arial" w:cs="Arial"/>
      <w:sz w:val="24"/>
      <w:lang w:val="es-MX"/>
    </w:rPr>
  </w:style>
  <w:style w:type="table" w:styleId="Tablaconcuadrcula">
    <w:name w:val="Table Grid"/>
    <w:basedOn w:val="Tablanormal"/>
    <w:rsid w:val="00F07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AC3E8D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C67E47"/>
    <w:rPr>
      <w:lang w:val="es-ES" w:eastAsia="es-ES"/>
    </w:rPr>
  </w:style>
  <w:style w:type="paragraph" w:customStyle="1" w:styleId="EYNormalTexto">
    <w:name w:val="EY Normal Texto"/>
    <w:basedOn w:val="Normal"/>
    <w:link w:val="EYNormalTextoChar"/>
    <w:qFormat/>
    <w:rsid w:val="008423FC"/>
    <w:pPr>
      <w:spacing w:line="300" w:lineRule="exact"/>
    </w:pPr>
    <w:rPr>
      <w:rFonts w:ascii="EYInterstate Light" w:hAnsi="EYInterstate Light"/>
      <w:sz w:val="18"/>
      <w:szCs w:val="18"/>
      <w:lang w:val="es-ES_tradnl"/>
    </w:rPr>
  </w:style>
  <w:style w:type="character" w:customStyle="1" w:styleId="EYNormalTextoChar">
    <w:name w:val="EY Normal Texto Char"/>
    <w:link w:val="EYNormalTexto"/>
    <w:rsid w:val="008423FC"/>
    <w:rPr>
      <w:rFonts w:ascii="EYInterstate Light" w:hAnsi="EYInterstate Light"/>
      <w:sz w:val="18"/>
      <w:szCs w:val="18"/>
      <w:lang w:val="es-ES_tradnl" w:eastAsia="es-ES"/>
    </w:rPr>
  </w:style>
  <w:style w:type="paragraph" w:customStyle="1" w:styleId="EYLineaSubTotal">
    <w:name w:val="EY Linea Sub Total"/>
    <w:basedOn w:val="EYNormalTexto"/>
    <w:uiPriority w:val="99"/>
    <w:rsid w:val="008423FC"/>
    <w:pPr>
      <w:spacing w:line="100" w:lineRule="exact"/>
    </w:pPr>
    <w:rPr>
      <w:position w:val="4"/>
    </w:rPr>
  </w:style>
  <w:style w:type="paragraph" w:customStyle="1" w:styleId="EYLineaTotal">
    <w:name w:val="EY Linea Total"/>
    <w:basedOn w:val="EYNormalTexto"/>
    <w:link w:val="EYLineaTotalChar"/>
    <w:uiPriority w:val="99"/>
    <w:rsid w:val="008423FC"/>
    <w:pPr>
      <w:spacing w:line="100" w:lineRule="exact"/>
    </w:pPr>
    <w:rPr>
      <w:b/>
      <w:position w:val="4"/>
      <w:u w:val="thick"/>
    </w:rPr>
  </w:style>
  <w:style w:type="paragraph" w:customStyle="1" w:styleId="EYTituloColumna">
    <w:name w:val="EY Titulo Columna"/>
    <w:basedOn w:val="EYNormalTexto"/>
    <w:link w:val="EYTituloColumnaChar"/>
    <w:rsid w:val="008423FC"/>
    <w:pPr>
      <w:spacing w:line="240" w:lineRule="exact"/>
      <w:jc w:val="center"/>
    </w:pPr>
    <w:rPr>
      <w:b/>
    </w:rPr>
  </w:style>
  <w:style w:type="character" w:customStyle="1" w:styleId="EYTituloColumnaChar">
    <w:name w:val="EY Titulo Columna Char"/>
    <w:link w:val="EYTituloColumna"/>
    <w:rsid w:val="008423FC"/>
    <w:rPr>
      <w:rFonts w:ascii="EYInterstate Light" w:hAnsi="EYInterstate Light"/>
      <w:b/>
      <w:sz w:val="18"/>
      <w:szCs w:val="18"/>
      <w:lang w:val="es-ES_tradnl" w:eastAsia="es-ES"/>
    </w:rPr>
  </w:style>
  <w:style w:type="paragraph" w:customStyle="1" w:styleId="EYTituloEstado">
    <w:name w:val="EY Titulo Estado"/>
    <w:basedOn w:val="EYNormalTexto"/>
    <w:link w:val="EYTituloEstadoChar"/>
    <w:rsid w:val="008423FC"/>
    <w:pPr>
      <w:spacing w:line="360" w:lineRule="exact"/>
    </w:pPr>
    <w:rPr>
      <w:sz w:val="28"/>
      <w:szCs w:val="28"/>
    </w:rPr>
  </w:style>
  <w:style w:type="character" w:customStyle="1" w:styleId="EYTituloEstadoChar">
    <w:name w:val="EY Titulo Estado Char"/>
    <w:link w:val="EYTituloEstado"/>
    <w:rsid w:val="008423FC"/>
    <w:rPr>
      <w:rFonts w:ascii="EYInterstate Light" w:hAnsi="EYInterstate Light"/>
      <w:sz w:val="28"/>
      <w:szCs w:val="28"/>
      <w:lang w:val="es-ES_tradnl" w:eastAsia="es-ES"/>
    </w:rPr>
  </w:style>
  <w:style w:type="paragraph" w:customStyle="1" w:styleId="EYTituloFechaEstado">
    <w:name w:val="EY Titulo Fecha Estado"/>
    <w:basedOn w:val="EYNormalTexto"/>
    <w:rsid w:val="008423FC"/>
    <w:pPr>
      <w:spacing w:after="600"/>
      <w:jc w:val="both"/>
    </w:pPr>
  </w:style>
  <w:style w:type="paragraph" w:customStyle="1" w:styleId="EYTituloMoneda">
    <w:name w:val="EY Titulo Moneda"/>
    <w:basedOn w:val="EYNormalTexto"/>
    <w:link w:val="EYTituloMonedaChar"/>
    <w:rsid w:val="008423FC"/>
    <w:pPr>
      <w:spacing w:line="200" w:lineRule="exact"/>
      <w:jc w:val="center"/>
    </w:pPr>
    <w:rPr>
      <w:sz w:val="16"/>
      <w:szCs w:val="16"/>
    </w:rPr>
  </w:style>
  <w:style w:type="character" w:customStyle="1" w:styleId="EYLineaTotalChar">
    <w:name w:val="EY Linea Total Char"/>
    <w:link w:val="EYLineaTotal"/>
    <w:uiPriority w:val="99"/>
    <w:rsid w:val="008423FC"/>
    <w:rPr>
      <w:rFonts w:ascii="EYInterstate Light" w:hAnsi="EYInterstate Light"/>
      <w:b/>
      <w:position w:val="4"/>
      <w:sz w:val="18"/>
      <w:szCs w:val="18"/>
      <w:u w:val="thick"/>
      <w:lang w:val="es-ES_tradnl" w:eastAsia="es-ES"/>
    </w:rPr>
  </w:style>
  <w:style w:type="character" w:customStyle="1" w:styleId="EYTituloMonedaChar">
    <w:name w:val="EY Titulo Moneda Char"/>
    <w:link w:val="EYTituloMoneda"/>
    <w:locked/>
    <w:rsid w:val="008423FC"/>
    <w:rPr>
      <w:rFonts w:ascii="EYInterstate Light" w:hAnsi="EYInterstate Light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6501F-54AA-448B-B7C8-35C319AC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ANALISIS Y DISCUSION DE GERENCIA</vt:lpstr>
    </vt:vector>
  </TitlesOfParts>
  <Company>INTURSA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ANALISIS Y DISCUSION DE GERENCIA</dc:title>
  <dc:creator>INTURSA</dc:creator>
  <cp:lastModifiedBy>Grimanesa Vasquez</cp:lastModifiedBy>
  <cp:revision>2</cp:revision>
  <cp:lastPrinted>2014-02-10T14:54:00Z</cp:lastPrinted>
  <dcterms:created xsi:type="dcterms:W3CDTF">2017-04-27T14:39:00Z</dcterms:created>
  <dcterms:modified xsi:type="dcterms:W3CDTF">2017-04-27T14:39:00Z</dcterms:modified>
</cp:coreProperties>
</file>